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9E64"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0" w:name="str_1"/>
      <w:bookmarkStart w:id="1" w:name="_GoBack"/>
      <w:bookmarkEnd w:id="0"/>
      <w:bookmarkEnd w:id="1"/>
    </w:p>
    <w:p w14:paraId="5ACA31C0"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19E38146" w14:textId="77777777" w:rsidR="00A36DE7" w:rsidRPr="00A77205" w:rsidRDefault="00A36DE7">
      <w:pPr>
        <w:spacing w:after="0" w:line="240" w:lineRule="auto"/>
        <w:rPr>
          <w:rFonts w:ascii="Times New Roman" w:eastAsia="Times New Roman" w:hAnsi="Times New Roman" w:cs="Times New Roman"/>
          <w:lang w:val="sr-Cyrl-RS"/>
        </w:rPr>
      </w:pPr>
    </w:p>
    <w:p w14:paraId="47E30AD5" w14:textId="77777777" w:rsidR="00D767B8" w:rsidRPr="00A77205" w:rsidRDefault="00D767B8">
      <w:pPr>
        <w:spacing w:after="0" w:line="240" w:lineRule="auto"/>
        <w:jc w:val="center"/>
        <w:outlineLvl w:val="1"/>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ИЗМЕНЕ И ДОПУНЕ </w:t>
      </w:r>
    </w:p>
    <w:p w14:paraId="6C237441" w14:textId="77777777" w:rsidR="00A36DE7" w:rsidRPr="00A77205" w:rsidRDefault="00D767B8">
      <w:pPr>
        <w:spacing w:after="0" w:line="240" w:lineRule="auto"/>
        <w:jc w:val="center"/>
        <w:outlineLvl w:val="1"/>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ЗАКОНА О ДРЖАВНИМ СЛУЖБЕНИЦИМА</w:t>
      </w:r>
    </w:p>
    <w:p w14:paraId="272FCA8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79/2005, 81/2005 - испр., 83/2005 - испр., 64/2007, 67/2007 - испр., 116/2008, 104/2009, 99/2014 и 94/2017)</w:t>
      </w:r>
    </w:p>
    <w:p w14:paraId="6F78E8D1"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0C8882FB"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прва</w:t>
      </w:r>
    </w:p>
    <w:p w14:paraId="6C157DC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УВОДНЕ ОДРЕДБЕ</w:t>
      </w:r>
    </w:p>
    <w:p w14:paraId="0F86DD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 w:name="str_2"/>
      <w:bookmarkEnd w:id="2"/>
      <w:r w:rsidRPr="00A77205">
        <w:rPr>
          <w:rFonts w:ascii="Times New Roman" w:eastAsia="Times New Roman" w:hAnsi="Times New Roman" w:cs="Times New Roman"/>
          <w:b/>
          <w:bCs/>
          <w:lang w:val="sr-Cyrl-RS"/>
        </w:rPr>
        <w:t>Садржина закона</w:t>
      </w:r>
    </w:p>
    <w:p w14:paraId="43E50B8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 w:name="clan_1"/>
      <w:bookmarkEnd w:id="3"/>
      <w:r w:rsidRPr="00A77205">
        <w:rPr>
          <w:rFonts w:ascii="Times New Roman" w:eastAsia="Times New Roman" w:hAnsi="Times New Roman" w:cs="Times New Roman"/>
          <w:b/>
          <w:bCs/>
          <w:lang w:val="sr-Cyrl-RS"/>
        </w:rPr>
        <w:t>Члан 1</w:t>
      </w:r>
    </w:p>
    <w:p w14:paraId="44F7D5C4" w14:textId="77777777" w:rsidR="00A36DE7" w:rsidRPr="00A77205" w:rsidRDefault="00D767B8" w:rsidP="00A7720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Овим законом уређују се права и дужности државних службеника и поједина права и дужности намештеника.</w:t>
      </w:r>
    </w:p>
    <w:p w14:paraId="72D0A1FB" w14:textId="1CFDBDD7" w:rsidR="00A36DE7" w:rsidRDefault="00D767B8" w:rsidP="00A7720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14:paraId="4D689242" w14:textId="77777777" w:rsidR="00A77205" w:rsidRPr="00A77205" w:rsidRDefault="00A77205">
      <w:pPr>
        <w:spacing w:after="0" w:line="240" w:lineRule="auto"/>
        <w:rPr>
          <w:rFonts w:ascii="Times New Roman" w:eastAsia="Times New Roman" w:hAnsi="Times New Roman" w:cs="Times New Roman"/>
          <w:lang w:val="sr-Cyrl-RS"/>
        </w:rPr>
      </w:pPr>
    </w:p>
    <w:p w14:paraId="48E31BF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 w:name="str_3"/>
      <w:bookmarkEnd w:id="4"/>
      <w:r w:rsidRPr="00A77205">
        <w:rPr>
          <w:rFonts w:ascii="Times New Roman" w:eastAsia="Times New Roman" w:hAnsi="Times New Roman" w:cs="Times New Roman"/>
          <w:b/>
          <w:bCs/>
          <w:lang w:val="sr-Cyrl-RS"/>
        </w:rPr>
        <w:t>Појам државних службеника и намештеника</w:t>
      </w:r>
    </w:p>
    <w:p w14:paraId="4BB476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 w:name="clan_2"/>
      <w:bookmarkEnd w:id="5"/>
      <w:r w:rsidRPr="00A77205">
        <w:rPr>
          <w:rFonts w:ascii="Times New Roman" w:eastAsia="Times New Roman" w:hAnsi="Times New Roman" w:cs="Times New Roman"/>
          <w:b/>
          <w:bCs/>
          <w:lang w:val="sr-Cyrl-RS"/>
        </w:rPr>
        <w:t>Члан 2</w:t>
      </w:r>
    </w:p>
    <w:p w14:paraId="7679FB40" w14:textId="230F01B4" w:rsidR="00A77205"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 xml:space="preserve">Државни службеник је лице чије се радно место састоји од послова из делокруга органа државне управе, судова, јавних тужилаштава, </w:t>
      </w:r>
      <w:r w:rsidRPr="00A77205">
        <w:rPr>
          <w:rFonts w:ascii="Times New Roman" w:hAnsi="Times New Roman" w:cs="Times New Roman"/>
          <w:strike/>
          <w:lang w:val="sr-Cyrl-RS"/>
        </w:rPr>
        <w:t>Републичког јавног</w:t>
      </w:r>
      <w:r w:rsidRPr="00A77205">
        <w:rPr>
          <w:rFonts w:ascii="Times New Roman" w:hAnsi="Times New Roman" w:cs="Times New Roman"/>
          <w:lang w:val="sr-Cyrl-RS"/>
        </w:rPr>
        <w:t xml:space="preserve"> ДРЖАВНОГ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државни органи) или с њима повезаних општих правних, информатичких, материјално-финансијских, рачуноводствених и административних послова.</w:t>
      </w:r>
    </w:p>
    <w:p w14:paraId="5815ABCA" w14:textId="77777777" w:rsidR="00A36DE7"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Државни службеници нису народни посланици, пред седник Републике, судије Уставног суда, чланови Владе, судије, јавни тужиоци,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14:paraId="526C5945" w14:textId="77777777" w:rsidR="00A36DE7"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Намештеник је лице чије се радно место састоји од пратећих помоћно-техничких послова у државном органу.</w:t>
      </w:r>
    </w:p>
    <w:p w14:paraId="21A993B2"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6" w:name="str_4"/>
      <w:bookmarkEnd w:id="6"/>
    </w:p>
    <w:p w14:paraId="0193CF2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Послодавац државних службеника и намештеника</w:t>
      </w:r>
    </w:p>
    <w:p w14:paraId="1E7F13E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 w:name="clan_3"/>
      <w:bookmarkEnd w:id="7"/>
      <w:r w:rsidRPr="00A77205">
        <w:rPr>
          <w:rFonts w:ascii="Times New Roman" w:eastAsia="Times New Roman" w:hAnsi="Times New Roman" w:cs="Times New Roman"/>
          <w:b/>
          <w:bCs/>
          <w:lang w:val="sr-Cyrl-RS"/>
        </w:rPr>
        <w:t>Члан 3</w:t>
      </w:r>
    </w:p>
    <w:p w14:paraId="0C2BBE7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Послодавац државних службеника и намештеника је Република Србија.</w:t>
      </w:r>
    </w:p>
    <w:p w14:paraId="0535D081" w14:textId="3FBFCDCF"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Права и дужности послодавца у име Републике Србије врши руководилац државног органа (у даљем тексту: руководилац), ако овим или посебним законом или другим прописом није друкчије одређено.</w:t>
      </w:r>
    </w:p>
    <w:p w14:paraId="3C476441" w14:textId="77777777" w:rsidR="00A77205" w:rsidRPr="00A77205" w:rsidRDefault="00A77205">
      <w:pPr>
        <w:spacing w:after="0" w:line="240" w:lineRule="auto"/>
        <w:rPr>
          <w:rFonts w:ascii="Times New Roman" w:eastAsia="Times New Roman" w:hAnsi="Times New Roman" w:cs="Times New Roman"/>
          <w:lang w:val="sr-Cyrl-RS"/>
        </w:rPr>
      </w:pPr>
    </w:p>
    <w:p w14:paraId="7C8C9FB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 w:name="str_5"/>
      <w:bookmarkEnd w:id="8"/>
      <w:r w:rsidRPr="00A77205">
        <w:rPr>
          <w:rFonts w:ascii="Times New Roman" w:eastAsia="Times New Roman" w:hAnsi="Times New Roman" w:cs="Times New Roman"/>
          <w:b/>
          <w:bCs/>
          <w:lang w:val="sr-Cyrl-RS"/>
        </w:rPr>
        <w:t xml:space="preserve">Примена општих прописа о раду и посебног колективног уговора </w:t>
      </w:r>
    </w:p>
    <w:p w14:paraId="39D8368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 w:name="clan_4"/>
      <w:bookmarkEnd w:id="9"/>
      <w:r w:rsidRPr="00A77205">
        <w:rPr>
          <w:rFonts w:ascii="Times New Roman" w:eastAsia="Times New Roman" w:hAnsi="Times New Roman" w:cs="Times New Roman"/>
          <w:b/>
          <w:bCs/>
          <w:lang w:val="sr-Cyrl-RS"/>
        </w:rPr>
        <w:t xml:space="preserve">Члан 4 </w:t>
      </w:r>
    </w:p>
    <w:p w14:paraId="36B12287"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права и дужности државних службеника који нису уређени овим или посебним законом или другим прописом примењују се општи прописи о раду и посебан колективни уговор за државне органе (у даљем тексту: посебан колективни уговор). </w:t>
      </w:r>
    </w:p>
    <w:p w14:paraId="44865914"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Посебан колективни уговор закључују Влада и репрезентативни синдикати који су основани за територију Републике Србије. </w:t>
      </w:r>
    </w:p>
    <w:p w14:paraId="71142B6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права и дужности намештеника примењују се општи прописи о раду и посебан колективни уговор, ако овим или посебним законом није друкчије одређено. </w:t>
      </w:r>
    </w:p>
    <w:p w14:paraId="2DD21823" w14:textId="77777777" w:rsidR="00A36DE7" w:rsidRPr="00A77205" w:rsidRDefault="00A36DE7">
      <w:pPr>
        <w:spacing w:after="0" w:line="240" w:lineRule="auto"/>
        <w:rPr>
          <w:rFonts w:ascii="Times New Roman" w:eastAsia="Times New Roman" w:hAnsi="Times New Roman" w:cs="Times New Roman"/>
          <w:lang w:val="sr-Cyrl-RS"/>
        </w:rPr>
      </w:pPr>
    </w:p>
    <w:p w14:paraId="6FF4CB28"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10" w:name="str_6"/>
      <w:bookmarkEnd w:id="10"/>
      <w:r w:rsidRPr="00A77205">
        <w:rPr>
          <w:rFonts w:ascii="Times New Roman" w:eastAsia="Times New Roman" w:hAnsi="Times New Roman" w:cs="Times New Roman"/>
          <w:b/>
          <w:bCs/>
          <w:lang w:val="sr-Cyrl-RS"/>
        </w:rPr>
        <w:t>Глава друга</w:t>
      </w:r>
    </w:p>
    <w:p w14:paraId="1D22B292"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НАЧЕЛА ДЕЛОВАЊА ДРЖАВНИХ СЛУЖБЕНИКА</w:t>
      </w:r>
    </w:p>
    <w:p w14:paraId="57295A63" w14:textId="77777777" w:rsidR="00A36DE7" w:rsidRPr="00A77205" w:rsidRDefault="00A36DE7" w:rsidP="00E04823">
      <w:pPr>
        <w:spacing w:after="0" w:line="240" w:lineRule="auto"/>
        <w:jc w:val="center"/>
        <w:rPr>
          <w:rFonts w:ascii="Times New Roman" w:eastAsia="Times New Roman" w:hAnsi="Times New Roman" w:cs="Times New Roman"/>
          <w:b/>
          <w:bCs/>
          <w:lang w:val="sr-Cyrl-RS"/>
        </w:rPr>
      </w:pPr>
      <w:bookmarkStart w:id="11" w:name="str_7"/>
      <w:bookmarkEnd w:id="11"/>
    </w:p>
    <w:p w14:paraId="687D6F83"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Законитост, непристрасност и политичка неутралност</w:t>
      </w:r>
    </w:p>
    <w:p w14:paraId="2F2BF5D8"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12" w:name="clan_5"/>
      <w:bookmarkEnd w:id="12"/>
      <w:r w:rsidRPr="00A77205">
        <w:rPr>
          <w:rFonts w:ascii="Times New Roman" w:eastAsia="Times New Roman" w:hAnsi="Times New Roman" w:cs="Times New Roman"/>
          <w:b/>
          <w:bCs/>
          <w:lang w:val="sr-Cyrl-RS"/>
        </w:rPr>
        <w:t>Члан 5</w:t>
      </w:r>
    </w:p>
    <w:p w14:paraId="44831F9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дужан је да поступа у складу са Уставом, законом и другим прописом, према правилима струке, непристрасно и политички неутрално.</w:t>
      </w:r>
    </w:p>
    <w:p w14:paraId="756069B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не сме да на раду изражава и заступа своја политичка уверења.</w:t>
      </w:r>
    </w:p>
    <w:p w14:paraId="0EC4FE68" w14:textId="77777777" w:rsidR="00A36DE7" w:rsidRPr="00A77205" w:rsidRDefault="00A36DE7" w:rsidP="00E04823">
      <w:pPr>
        <w:spacing w:after="0" w:line="240" w:lineRule="auto"/>
        <w:jc w:val="center"/>
        <w:rPr>
          <w:rFonts w:ascii="Times New Roman" w:eastAsia="Times New Roman" w:hAnsi="Times New Roman" w:cs="Times New Roman"/>
          <w:lang w:val="sr-Cyrl-RS"/>
        </w:rPr>
      </w:pPr>
      <w:bookmarkStart w:id="13" w:name="str_8"/>
      <w:bookmarkEnd w:id="13"/>
    </w:p>
    <w:p w14:paraId="36609CBF" w14:textId="77777777" w:rsidR="00A36DE7" w:rsidRPr="00A77205" w:rsidRDefault="00D767B8" w:rsidP="00E04823">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УПРАВЉАЊЕ ЉУДСКИМ РЕСУРСИМА ЗАСНОВАНО НА КОМПЕТЕНЦИЈАМА </w:t>
      </w:r>
    </w:p>
    <w:p w14:paraId="336A115F" w14:textId="77777777" w:rsidR="00A36DE7" w:rsidRPr="00A77205" w:rsidRDefault="00D767B8" w:rsidP="00E04823">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5А</w:t>
      </w:r>
    </w:p>
    <w:p w14:paraId="07293604" w14:textId="4905C15B" w:rsidR="00A36DE7" w:rsidRPr="00A77205" w:rsidRDefault="00D767B8" w:rsidP="00E04823">
      <w:pPr>
        <w:spacing w:after="0"/>
        <w:jc w:val="both"/>
        <w:rPr>
          <w:ins w:id="14" w:author="Vladimir Mihajlovic" w:date="2018-03-21T10:05:00Z"/>
          <w:rFonts w:ascii="Times New Roman" w:hAnsi="Times New Roman" w:cs="Times New Roman"/>
          <w:lang w:val="sr-Cyrl-RS"/>
        </w:rPr>
      </w:pPr>
      <w:r w:rsidRPr="00A77205">
        <w:rPr>
          <w:rFonts w:ascii="Times New Roman" w:hAnsi="Times New Roman" w:cs="Times New Roman"/>
          <w:lang w:val="sr-Cyrl-RS"/>
        </w:rPr>
        <w:t>ПРОЦЕСИ УПРАВЉАЊА ЉУДСКИМ РЕСУРСИМА У ДРЖАВНИМ ОРГАНИМА ЗАСНИВАЈУ СЕ НА КОМПЕТЕНЦИЈАМА ПОТРЕБНИМ ЗА ДЕЛОТВОРНО ОБАВЉАЊЕ ПОСЛОВА</w:t>
      </w:r>
      <w:r w:rsidR="00A77205">
        <w:rPr>
          <w:rFonts w:ascii="Times New Roman" w:hAnsi="Times New Roman" w:cs="Times New Roman"/>
          <w:lang w:val="sr-Cyrl-RS"/>
        </w:rPr>
        <w:t xml:space="preserve"> У ДРЖАВНОМ ОРГАНУ</w:t>
      </w:r>
      <w:r w:rsidRPr="00A77205">
        <w:rPr>
          <w:rFonts w:ascii="Times New Roman" w:hAnsi="Times New Roman" w:cs="Times New Roman"/>
          <w:lang w:val="sr-Cyrl-RS"/>
        </w:rPr>
        <w:t>.</w:t>
      </w:r>
    </w:p>
    <w:p w14:paraId="5309FC63" w14:textId="77777777" w:rsidR="00A36DE7" w:rsidRPr="00A77205" w:rsidRDefault="00D767B8" w:rsidP="00E04823">
      <w:pPr>
        <w:spacing w:after="0" w:line="240" w:lineRule="auto"/>
        <w:jc w:val="both"/>
        <w:rPr>
          <w:rFonts w:ascii="Times New Roman" w:eastAsia="Times New Roman" w:hAnsi="Times New Roman" w:cs="Times New Roman"/>
          <w:bCs/>
          <w:lang w:val="sr-Cyrl-RS"/>
        </w:rPr>
      </w:pPr>
      <w:r w:rsidRPr="00A77205">
        <w:rPr>
          <w:rFonts w:ascii="Times New Roman" w:eastAsia="Times New Roman" w:hAnsi="Times New Roman" w:cs="Times New Roman"/>
          <w:bCs/>
          <w:lang w:val="sr-Cyrl-RS"/>
        </w:rPr>
        <w:lastRenderedPageBreak/>
        <w:t xml:space="preserve">КОМПЕТЕНЦИЈЕ, У СМИСЛУ ОВОГ ЗАКОНА, ПРЕДСТАВЉАЈУ СКУП ЗНАЊА, ВЕШТИНА, ЦРТА ЛИЧНОСТИ, СТАВОВА И СПОСОБНОСТИ КОЈЕ ДРЖАВНИ СЛУЖБЕНИК ПОСЕДУЈЕ И ИСПОЉАВА, КОЈИ ОБЛИКУЈУ ПОНАШАЊЕ ДРЖАВНОГ СЛУЖБЕНИКА И ВОДЕ ПОСТИЗАЊУ ОЧЕКИВАНИХ РЕЗУЛТАТА НА РАДНОМ МЕСТУ. </w:t>
      </w:r>
    </w:p>
    <w:p w14:paraId="41244000" w14:textId="77777777" w:rsidR="00A36DE7" w:rsidRPr="00A77205" w:rsidRDefault="00A36DE7">
      <w:pPr>
        <w:spacing w:after="0" w:line="240" w:lineRule="auto"/>
        <w:jc w:val="center"/>
        <w:rPr>
          <w:rFonts w:ascii="Times New Roman" w:eastAsia="Times New Roman" w:hAnsi="Times New Roman" w:cs="Times New Roman"/>
          <w:bCs/>
          <w:lang w:val="sr-Cyrl-RS"/>
        </w:rPr>
      </w:pPr>
    </w:p>
    <w:p w14:paraId="26B81844"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Одговорност за рад</w:t>
      </w:r>
    </w:p>
    <w:p w14:paraId="7F87C17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 w:name="clan_6"/>
      <w:bookmarkEnd w:id="15"/>
      <w:r w:rsidRPr="00A77205">
        <w:rPr>
          <w:rFonts w:ascii="Times New Roman" w:eastAsia="Times New Roman" w:hAnsi="Times New Roman" w:cs="Times New Roman"/>
          <w:b/>
          <w:bCs/>
          <w:lang w:val="sr-Cyrl-RS"/>
        </w:rPr>
        <w:t>Члан 6</w:t>
      </w:r>
    </w:p>
    <w:p w14:paraId="1616E1F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одговара за законитост, стручност и делотворност свог рада.</w:t>
      </w:r>
    </w:p>
    <w:p w14:paraId="06E8208C"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Нико не сме вршити утицај на државног службеника да нешто чини или не чини супротно прописима.</w:t>
      </w:r>
    </w:p>
    <w:p w14:paraId="12353D7B" w14:textId="77777777" w:rsidR="00A36DE7" w:rsidRPr="00A77205" w:rsidRDefault="00A36DE7">
      <w:pPr>
        <w:spacing w:after="0" w:line="240" w:lineRule="auto"/>
        <w:rPr>
          <w:rFonts w:ascii="Times New Roman" w:eastAsia="Times New Roman" w:hAnsi="Times New Roman" w:cs="Times New Roman"/>
          <w:lang w:val="sr-Cyrl-RS"/>
        </w:rPr>
      </w:pPr>
    </w:p>
    <w:p w14:paraId="1F84480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 w:name="str_9"/>
      <w:bookmarkEnd w:id="16"/>
      <w:r w:rsidRPr="00A77205">
        <w:rPr>
          <w:rFonts w:ascii="Times New Roman" w:eastAsia="Times New Roman" w:hAnsi="Times New Roman" w:cs="Times New Roman"/>
          <w:b/>
          <w:bCs/>
          <w:lang w:val="sr-Cyrl-RS"/>
        </w:rPr>
        <w:t>Забрана повлашћивања и ускраћивања</w:t>
      </w:r>
    </w:p>
    <w:p w14:paraId="30CB7B0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 w:name="clan_7"/>
      <w:bookmarkEnd w:id="17"/>
      <w:r w:rsidRPr="00A77205">
        <w:rPr>
          <w:rFonts w:ascii="Times New Roman" w:eastAsia="Times New Roman" w:hAnsi="Times New Roman" w:cs="Times New Roman"/>
          <w:b/>
          <w:bCs/>
          <w:lang w:val="sr-Cyrl-RS"/>
        </w:rPr>
        <w:t>Члан 7</w:t>
      </w:r>
    </w:p>
    <w:p w14:paraId="093A75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Забрањено је повлашћивање или ускраћивање државног службеника у његовим правима или дужностима, посебно због расне, верске, полне, националне или политичке припадности или због неког другог личног својства.</w:t>
      </w:r>
    </w:p>
    <w:p w14:paraId="22C092E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 w:name="str_10"/>
      <w:bookmarkEnd w:id="18"/>
      <w:r w:rsidRPr="00A77205">
        <w:rPr>
          <w:rFonts w:ascii="Times New Roman" w:eastAsia="Times New Roman" w:hAnsi="Times New Roman" w:cs="Times New Roman"/>
          <w:b/>
          <w:bCs/>
          <w:lang w:val="sr-Cyrl-RS"/>
        </w:rPr>
        <w:t>Доступност информација о раду државних службеника</w:t>
      </w:r>
    </w:p>
    <w:p w14:paraId="50CFD4A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 w:name="clan_8"/>
      <w:bookmarkEnd w:id="19"/>
      <w:r w:rsidRPr="00A77205">
        <w:rPr>
          <w:rFonts w:ascii="Times New Roman" w:eastAsia="Times New Roman" w:hAnsi="Times New Roman" w:cs="Times New Roman"/>
          <w:b/>
          <w:bCs/>
          <w:lang w:val="sr-Cyrl-RS"/>
        </w:rPr>
        <w:t xml:space="preserve">Члан 8 </w:t>
      </w:r>
    </w:p>
    <w:p w14:paraId="501EABE4"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Информације о раду државних службеника доступне су јавности, према закону којим се уређује слободан приступ информацијама од јавног значаја. </w:t>
      </w:r>
    </w:p>
    <w:p w14:paraId="43B528C3"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дужан да у свом раду и приликом обавештавања јавности обезбеди заштиту података о личности у складу са законом. </w:t>
      </w:r>
    </w:p>
    <w:p w14:paraId="17E9A00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 w:name="str_11"/>
      <w:bookmarkEnd w:id="20"/>
      <w:r w:rsidRPr="00A77205">
        <w:rPr>
          <w:rFonts w:ascii="Times New Roman" w:eastAsia="Times New Roman" w:hAnsi="Times New Roman" w:cs="Times New Roman"/>
          <w:b/>
          <w:bCs/>
          <w:lang w:val="sr-Cyrl-RS"/>
        </w:rPr>
        <w:t>Једнака доступност радних места</w:t>
      </w:r>
    </w:p>
    <w:p w14:paraId="78ABEDB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 w:name="clan_9"/>
      <w:bookmarkEnd w:id="21"/>
      <w:r w:rsidRPr="00A77205">
        <w:rPr>
          <w:rFonts w:ascii="Times New Roman" w:eastAsia="Times New Roman" w:hAnsi="Times New Roman" w:cs="Times New Roman"/>
          <w:b/>
          <w:bCs/>
          <w:lang w:val="sr-Cyrl-RS"/>
        </w:rPr>
        <w:t>Члан 9</w:t>
      </w:r>
    </w:p>
    <w:p w14:paraId="76CAD3B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запошљавању у државни орган кандидатима су под једнаким условима доступна сва радна места.</w:t>
      </w:r>
    </w:p>
    <w:p w14:paraId="5E296F65"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 кандидата ВРШИ СЕ НА ОСНОВУ ПРОВЕРЕ КОМЕТЕНЦИЈА </w:t>
      </w:r>
      <w:r w:rsidRPr="00A77205">
        <w:rPr>
          <w:rFonts w:ascii="Times New Roman" w:eastAsia="Times New Roman" w:hAnsi="Times New Roman" w:cs="Times New Roman"/>
          <w:strike/>
          <w:lang w:val="sr-Cyrl-RS"/>
        </w:rPr>
        <w:t>заснива се на стручној оспособљености, знању и вештинама</w:t>
      </w:r>
      <w:r w:rsidRPr="00A77205">
        <w:rPr>
          <w:rFonts w:ascii="Times New Roman" w:eastAsia="Times New Roman" w:hAnsi="Times New Roman" w:cs="Times New Roman"/>
          <w:lang w:val="sr-Cyrl-RS"/>
        </w:rPr>
        <w:t>.</w:t>
      </w:r>
    </w:p>
    <w:p w14:paraId="76A354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запошљавању у државне органе води се рачуна о томе да национални састав, заступљеност полова и број особа са инвалидитетом одслика у највећој могућој мери структуру становништва.</w:t>
      </w:r>
    </w:p>
    <w:p w14:paraId="72DB5E51" w14:textId="77777777" w:rsidR="00A36DE7" w:rsidRPr="00A77205" w:rsidRDefault="00A36DE7">
      <w:pPr>
        <w:spacing w:after="0" w:line="240" w:lineRule="auto"/>
        <w:rPr>
          <w:rFonts w:ascii="Times New Roman" w:eastAsia="Times New Roman" w:hAnsi="Times New Roman" w:cs="Times New Roman"/>
          <w:lang w:val="sr-Cyrl-RS"/>
        </w:rPr>
      </w:pPr>
    </w:p>
    <w:p w14:paraId="64BE38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2" w:name="str_12"/>
      <w:bookmarkEnd w:id="22"/>
      <w:r w:rsidRPr="00A77205">
        <w:rPr>
          <w:rFonts w:ascii="Times New Roman" w:eastAsia="Times New Roman" w:hAnsi="Times New Roman" w:cs="Times New Roman"/>
          <w:b/>
          <w:bCs/>
          <w:lang w:val="sr-Cyrl-RS"/>
        </w:rPr>
        <w:t>Напредовање и стручно усавршавање</w:t>
      </w:r>
    </w:p>
    <w:p w14:paraId="7080953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 w:name="clan_10"/>
      <w:bookmarkEnd w:id="23"/>
      <w:r w:rsidRPr="00A77205">
        <w:rPr>
          <w:rFonts w:ascii="Times New Roman" w:eastAsia="Times New Roman" w:hAnsi="Times New Roman" w:cs="Times New Roman"/>
          <w:b/>
          <w:bCs/>
          <w:lang w:val="sr-Cyrl-RS"/>
        </w:rPr>
        <w:t>Члан 10</w:t>
      </w:r>
    </w:p>
    <w:p w14:paraId="0FEA2286"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Напредовање државног службеника зависи од </w:t>
      </w:r>
      <w:r w:rsidRPr="00A77205">
        <w:rPr>
          <w:rFonts w:ascii="Times New Roman" w:eastAsia="Times New Roman" w:hAnsi="Times New Roman" w:cs="Times New Roman"/>
          <w:strike/>
          <w:lang w:val="sr-Cyrl-RS"/>
        </w:rPr>
        <w:t>стручности, резултата рада</w:t>
      </w:r>
      <w:r w:rsidRPr="00A77205">
        <w:rPr>
          <w:rFonts w:ascii="Times New Roman" w:eastAsia="Times New Roman" w:hAnsi="Times New Roman" w:cs="Times New Roman"/>
          <w:lang w:val="sr-Cyrl-RS"/>
        </w:rPr>
        <w:t xml:space="preserve"> РАДНЕ УСПЕШНОСТИ и потреба државног органа.</w:t>
      </w:r>
    </w:p>
    <w:p w14:paraId="243B2EBF" w14:textId="11C120B9"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и дужност да се стручно усавршава према потребама државног органа.</w:t>
      </w:r>
    </w:p>
    <w:p w14:paraId="391113E0"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0D7D14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 w:name="str_13"/>
      <w:bookmarkEnd w:id="24"/>
      <w:r w:rsidRPr="00A77205">
        <w:rPr>
          <w:rFonts w:ascii="Times New Roman" w:eastAsia="Times New Roman" w:hAnsi="Times New Roman" w:cs="Times New Roman"/>
          <w:b/>
          <w:bCs/>
          <w:lang w:val="sr-Cyrl-RS"/>
        </w:rPr>
        <w:t>Једнаке могућности</w:t>
      </w:r>
    </w:p>
    <w:p w14:paraId="128763E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 w:name="clan_11"/>
      <w:bookmarkEnd w:id="25"/>
      <w:r w:rsidRPr="00A77205">
        <w:rPr>
          <w:rFonts w:ascii="Times New Roman" w:eastAsia="Times New Roman" w:hAnsi="Times New Roman" w:cs="Times New Roman"/>
          <w:b/>
          <w:bCs/>
          <w:lang w:val="sr-Cyrl-RS"/>
        </w:rPr>
        <w:t>Члан 11</w:t>
      </w:r>
    </w:p>
    <w:p w14:paraId="6F10C87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Сви државни службеници су једнаки кад се одлучује о напредовању и награђивању и остваривању њихове правне заштите.</w:t>
      </w:r>
    </w:p>
    <w:p w14:paraId="71E69F5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 w:name="str_14"/>
      <w:bookmarkEnd w:id="26"/>
      <w:r w:rsidRPr="00A77205">
        <w:rPr>
          <w:rFonts w:ascii="Times New Roman" w:eastAsia="Times New Roman" w:hAnsi="Times New Roman" w:cs="Times New Roman"/>
          <w:b/>
          <w:bCs/>
          <w:lang w:val="sr-Cyrl-RS"/>
        </w:rPr>
        <w:t>Глава трећа</w:t>
      </w:r>
    </w:p>
    <w:p w14:paraId="377BDC6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ПРАВА И ДУЖНОСТИ ДРЖАВНИХ СЛУЖБЕНИКА</w:t>
      </w:r>
    </w:p>
    <w:p w14:paraId="25C2D80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3EE71788" w14:textId="6BC04E08" w:rsidR="00A36DE7" w:rsidRPr="00A77205" w:rsidRDefault="00A77205">
      <w:pPr>
        <w:spacing w:after="0" w:line="240" w:lineRule="auto"/>
        <w:jc w:val="center"/>
        <w:rPr>
          <w:rFonts w:ascii="Times New Roman" w:eastAsia="Times New Roman" w:hAnsi="Times New Roman" w:cs="Times New Roman"/>
          <w:lang w:val="sr-Cyrl-RS"/>
        </w:rPr>
      </w:pPr>
      <w:bookmarkStart w:id="27" w:name="str_15"/>
      <w:bookmarkEnd w:id="27"/>
      <w:r>
        <w:rPr>
          <w:rFonts w:ascii="Times New Roman" w:eastAsia="Times New Roman" w:hAnsi="Times New Roman" w:cs="Times New Roman"/>
          <w:lang w:val="en-GB"/>
        </w:rPr>
        <w:t>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ПРАВА ДРЖАВНИХ СЛУЖБЕНИКА</w:t>
      </w:r>
    </w:p>
    <w:p w14:paraId="427E87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 w:name="str_16"/>
      <w:bookmarkEnd w:id="28"/>
      <w:r w:rsidRPr="00A77205">
        <w:rPr>
          <w:rFonts w:ascii="Times New Roman" w:eastAsia="Times New Roman" w:hAnsi="Times New Roman" w:cs="Times New Roman"/>
          <w:b/>
          <w:bCs/>
          <w:lang w:val="sr-Cyrl-RS"/>
        </w:rPr>
        <w:t>Услови рада</w:t>
      </w:r>
    </w:p>
    <w:p w14:paraId="0B2919A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 w:name="clan_12"/>
      <w:bookmarkEnd w:id="29"/>
      <w:r w:rsidRPr="00A77205">
        <w:rPr>
          <w:rFonts w:ascii="Times New Roman" w:eastAsia="Times New Roman" w:hAnsi="Times New Roman" w:cs="Times New Roman"/>
          <w:b/>
          <w:bCs/>
          <w:lang w:val="sr-Cyrl-RS"/>
        </w:rPr>
        <w:t xml:space="preserve">Члан 12 </w:t>
      </w:r>
    </w:p>
    <w:p w14:paraId="42C9C88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на услове рада који му неће угрозити живот и здравље, на техничке и друге услове потребне за рад и на заштиту од претњи, напада и свих врста угрожавања безбедности на раду. </w:t>
      </w:r>
    </w:p>
    <w:p w14:paraId="521F9B7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Руководилац је дужан да на захтев државног службеника предузме мере за заштиту његове безбедности на раду. </w:t>
      </w:r>
    </w:p>
    <w:p w14:paraId="219D1B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 w:name="str_17"/>
      <w:bookmarkEnd w:id="30"/>
      <w:r w:rsidRPr="00A77205">
        <w:rPr>
          <w:rFonts w:ascii="Times New Roman" w:eastAsia="Times New Roman" w:hAnsi="Times New Roman" w:cs="Times New Roman"/>
          <w:b/>
          <w:bCs/>
          <w:lang w:val="sr-Cyrl-RS"/>
        </w:rPr>
        <w:t>Примања</w:t>
      </w:r>
    </w:p>
    <w:p w14:paraId="23369D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 w:name="clan_13"/>
      <w:bookmarkEnd w:id="31"/>
      <w:r w:rsidRPr="00A77205">
        <w:rPr>
          <w:rFonts w:ascii="Times New Roman" w:eastAsia="Times New Roman" w:hAnsi="Times New Roman" w:cs="Times New Roman"/>
          <w:b/>
          <w:bCs/>
          <w:lang w:val="sr-Cyrl-RS"/>
        </w:rPr>
        <w:t>Члан 13</w:t>
      </w:r>
    </w:p>
    <w:p w14:paraId="0144467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плату, накнаде и друга примања према закону којим се уређују плате у државним органима.</w:t>
      </w:r>
    </w:p>
    <w:p w14:paraId="334EE67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 w:name="str_18"/>
      <w:bookmarkEnd w:id="32"/>
      <w:r w:rsidRPr="00A77205">
        <w:rPr>
          <w:rFonts w:ascii="Times New Roman" w:eastAsia="Times New Roman" w:hAnsi="Times New Roman" w:cs="Times New Roman"/>
          <w:b/>
          <w:bCs/>
          <w:lang w:val="sr-Cyrl-RS"/>
        </w:rPr>
        <w:t>Одмори и одсуства</w:t>
      </w:r>
    </w:p>
    <w:p w14:paraId="74ED45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 w:name="clan_14"/>
      <w:bookmarkEnd w:id="33"/>
      <w:r w:rsidRPr="00A77205">
        <w:rPr>
          <w:rFonts w:ascii="Times New Roman" w:eastAsia="Times New Roman" w:hAnsi="Times New Roman" w:cs="Times New Roman"/>
          <w:b/>
          <w:bCs/>
          <w:lang w:val="sr-Cyrl-RS"/>
        </w:rPr>
        <w:t>Члан 14</w:t>
      </w:r>
    </w:p>
    <w:p w14:paraId="4D8730B5"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одморе и одсуства према општим прописима о раду и посебном колективном уговору.</w:t>
      </w:r>
    </w:p>
    <w:p w14:paraId="566480A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годишњи одмор од најмање 20 а највише 30 радних дана, према мерилима одређеним посебним колективним уговором.</w:t>
      </w:r>
    </w:p>
    <w:p w14:paraId="68A9160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 w:name="str_19"/>
      <w:bookmarkEnd w:id="34"/>
      <w:r w:rsidRPr="00A77205">
        <w:rPr>
          <w:rFonts w:ascii="Times New Roman" w:eastAsia="Times New Roman" w:hAnsi="Times New Roman" w:cs="Times New Roman"/>
          <w:b/>
          <w:bCs/>
          <w:lang w:val="sr-Cyrl-RS"/>
        </w:rPr>
        <w:lastRenderedPageBreak/>
        <w:t>Чланство у синдикату и удружењу</w:t>
      </w:r>
    </w:p>
    <w:p w14:paraId="39C0138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 w:name="clan_15"/>
      <w:bookmarkEnd w:id="35"/>
      <w:r w:rsidRPr="00A77205">
        <w:rPr>
          <w:rFonts w:ascii="Times New Roman" w:eastAsia="Times New Roman" w:hAnsi="Times New Roman" w:cs="Times New Roman"/>
          <w:b/>
          <w:bCs/>
          <w:lang w:val="sr-Cyrl-RS"/>
        </w:rPr>
        <w:t>Члан 15</w:t>
      </w:r>
    </w:p>
    <w:p w14:paraId="18BA8A06"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да буде члан синдиката и професионалног удружења и њихових органа управљања.</w:t>
      </w:r>
    </w:p>
    <w:p w14:paraId="474DC9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 w:name="str_20"/>
      <w:bookmarkEnd w:id="36"/>
      <w:r w:rsidRPr="00A77205">
        <w:rPr>
          <w:rFonts w:ascii="Times New Roman" w:eastAsia="Times New Roman" w:hAnsi="Times New Roman" w:cs="Times New Roman"/>
          <w:b/>
          <w:bCs/>
          <w:lang w:val="sr-Cyrl-RS"/>
        </w:rPr>
        <w:t>Право на жалбу</w:t>
      </w:r>
    </w:p>
    <w:p w14:paraId="0E35D5E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 w:name="clan_16"/>
      <w:bookmarkEnd w:id="37"/>
      <w:r w:rsidRPr="00A77205">
        <w:rPr>
          <w:rFonts w:ascii="Times New Roman" w:eastAsia="Times New Roman" w:hAnsi="Times New Roman" w:cs="Times New Roman"/>
          <w:b/>
          <w:bCs/>
          <w:lang w:val="sr-Cyrl-RS"/>
        </w:rPr>
        <w:t>Члан 16</w:t>
      </w:r>
    </w:p>
    <w:p w14:paraId="425C07AA"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жалбе на решење којим се одлучује о његовим правима и дужностима, ако жалба овим законом није изричито искључена.</w:t>
      </w:r>
    </w:p>
    <w:p w14:paraId="5F9ECB30"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Достављање решења државном службенику врши се у просторијама државног органа, а ако је државни службеник одсутан с рада достављање се врши поштом на адресу коју је државни службеник пријавио државном органу и која се налази у његовом персоналном досијеу.</w:t>
      </w:r>
    </w:p>
    <w:p w14:paraId="69E5E6BF"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Уколико достављање из става 2. овог члана није успело, службено лице државног органа саставља писмену белешку. У том случају решење се објављује на огласној табли државног органа и по истеку осам дана од дана објављивања сматра се достављеним.</w:t>
      </w:r>
    </w:p>
    <w:p w14:paraId="33D2265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се изјављује у року од осам дана од дана достављања решења, ако овим законом није одређен краћи рок.</w:t>
      </w:r>
    </w:p>
    <w:p w14:paraId="2014F813" w14:textId="4B7E842A"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не одлаже извршење решења само кад је то овим законом изричито одређено.</w:t>
      </w:r>
    </w:p>
    <w:p w14:paraId="4FA11174"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5F7DB40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 w:name="str_21"/>
      <w:bookmarkEnd w:id="38"/>
      <w:r w:rsidRPr="00A77205">
        <w:rPr>
          <w:rFonts w:ascii="Times New Roman" w:eastAsia="Times New Roman" w:hAnsi="Times New Roman" w:cs="Times New Roman"/>
          <w:b/>
          <w:bCs/>
          <w:lang w:val="sr-Cyrl-RS"/>
        </w:rPr>
        <w:t>Додатна права државних службеника</w:t>
      </w:r>
    </w:p>
    <w:p w14:paraId="7470B3E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 w:name="clan_17"/>
      <w:bookmarkEnd w:id="39"/>
      <w:r w:rsidRPr="00A77205">
        <w:rPr>
          <w:rFonts w:ascii="Times New Roman" w:eastAsia="Times New Roman" w:hAnsi="Times New Roman" w:cs="Times New Roman"/>
          <w:b/>
          <w:bCs/>
          <w:lang w:val="sr-Cyrl-RS"/>
        </w:rPr>
        <w:t>Члан 17</w:t>
      </w:r>
    </w:p>
    <w:p w14:paraId="22B1AD2F" w14:textId="712772F1"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Посебним колективним уговором државним службеницима могу да се утврде права која овим законом нису утврђена, у складу са овим законом и општим прописима о раду.</w:t>
      </w:r>
    </w:p>
    <w:p w14:paraId="117185A9" w14:textId="77777777" w:rsidR="00A77205" w:rsidRPr="00A77205" w:rsidRDefault="00A77205">
      <w:pPr>
        <w:spacing w:after="0" w:line="240" w:lineRule="auto"/>
        <w:rPr>
          <w:rFonts w:ascii="Times New Roman" w:eastAsia="Times New Roman" w:hAnsi="Times New Roman" w:cs="Times New Roman"/>
          <w:lang w:val="sr-Cyrl-RS"/>
        </w:rPr>
      </w:pPr>
    </w:p>
    <w:p w14:paraId="154DB407" w14:textId="439C58AD" w:rsidR="00A36DE7" w:rsidRPr="00A77205" w:rsidRDefault="00A77205">
      <w:pPr>
        <w:spacing w:after="0" w:line="240" w:lineRule="auto"/>
        <w:jc w:val="center"/>
        <w:rPr>
          <w:rFonts w:ascii="Times New Roman" w:eastAsia="Times New Roman" w:hAnsi="Times New Roman" w:cs="Times New Roman"/>
          <w:lang w:val="sr-Cyrl-RS"/>
        </w:rPr>
      </w:pPr>
      <w:bookmarkStart w:id="40" w:name="str_22"/>
      <w:bookmarkEnd w:id="40"/>
      <w:r>
        <w:rPr>
          <w:rFonts w:ascii="Times New Roman" w:eastAsia="Times New Roman" w:hAnsi="Times New Roman" w:cs="Times New Roman"/>
          <w:lang w:val="sr-Cyrl-RS"/>
        </w:rPr>
        <w:t>II.</w:t>
      </w:r>
      <w:r w:rsidR="00D767B8" w:rsidRPr="00A77205">
        <w:rPr>
          <w:rFonts w:ascii="Times New Roman" w:eastAsia="Times New Roman" w:hAnsi="Times New Roman" w:cs="Times New Roman"/>
          <w:lang w:val="sr-Cyrl-RS"/>
        </w:rPr>
        <w:t xml:space="preserve"> ДУЖНОСТИ ДРЖАВНИХ СЛУЖБЕНИКА</w:t>
      </w:r>
    </w:p>
    <w:p w14:paraId="61001CC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 w:name="str_23"/>
      <w:bookmarkEnd w:id="41"/>
      <w:r w:rsidRPr="00A77205">
        <w:rPr>
          <w:rFonts w:ascii="Times New Roman" w:eastAsia="Times New Roman" w:hAnsi="Times New Roman" w:cs="Times New Roman"/>
          <w:b/>
          <w:bCs/>
          <w:lang w:val="sr-Cyrl-RS"/>
        </w:rPr>
        <w:t>Извршење налога</w:t>
      </w:r>
    </w:p>
    <w:p w14:paraId="5C5BD20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 w:name="clan_18"/>
      <w:bookmarkEnd w:id="42"/>
      <w:r w:rsidRPr="00A77205">
        <w:rPr>
          <w:rFonts w:ascii="Times New Roman" w:eastAsia="Times New Roman" w:hAnsi="Times New Roman" w:cs="Times New Roman"/>
          <w:b/>
          <w:bCs/>
          <w:lang w:val="sr-Cyrl-RS"/>
        </w:rPr>
        <w:t xml:space="preserve">Члан 18 </w:t>
      </w:r>
    </w:p>
    <w:p w14:paraId="4995666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може да проузрокује штету, што саопштава претпостављеном. </w:t>
      </w:r>
    </w:p>
    <w:p w14:paraId="03867409"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Налог који претпостављени понови у писменом облику државни службеник дужан је да изврши и о томе писмено обавести руководиоца. </w:t>
      </w:r>
    </w:p>
    <w:p w14:paraId="581E1EFC"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одбије извршење усменог или писменог 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 </w:t>
      </w:r>
    </w:p>
    <w:p w14:paraId="16979F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 w:name="str_24"/>
      <w:bookmarkEnd w:id="43"/>
      <w:r w:rsidRPr="00A77205">
        <w:rPr>
          <w:rFonts w:ascii="Times New Roman" w:eastAsia="Times New Roman" w:hAnsi="Times New Roman" w:cs="Times New Roman"/>
          <w:b/>
          <w:bCs/>
          <w:lang w:val="sr-Cyrl-RS"/>
        </w:rPr>
        <w:t>Премештај</w:t>
      </w:r>
    </w:p>
    <w:p w14:paraId="51D6CDC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 w:name="clan_19"/>
      <w:bookmarkEnd w:id="44"/>
      <w:r w:rsidRPr="00A77205">
        <w:rPr>
          <w:rFonts w:ascii="Times New Roman" w:eastAsia="Times New Roman" w:hAnsi="Times New Roman" w:cs="Times New Roman"/>
          <w:b/>
          <w:bCs/>
          <w:lang w:val="sr-Cyrl-RS"/>
        </w:rPr>
        <w:t xml:space="preserve">Члан 19 </w:t>
      </w:r>
    </w:p>
    <w:p w14:paraId="38A02747" w14:textId="6002B58B"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прихвати радно место у истом или другом државном органу на које је према одредбама овог закона трајно или привремено премештен. </w:t>
      </w:r>
    </w:p>
    <w:p w14:paraId="62FB8763" w14:textId="77777777" w:rsidR="00A77205" w:rsidRPr="00A77205" w:rsidRDefault="00A77205">
      <w:pPr>
        <w:spacing w:after="0" w:line="240" w:lineRule="auto"/>
        <w:rPr>
          <w:rFonts w:ascii="Times New Roman" w:eastAsia="Times New Roman" w:hAnsi="Times New Roman" w:cs="Times New Roman"/>
          <w:lang w:val="sr-Cyrl-RS"/>
        </w:rPr>
      </w:pPr>
    </w:p>
    <w:p w14:paraId="730F912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 w:name="str_25"/>
      <w:bookmarkEnd w:id="45"/>
      <w:r w:rsidRPr="00A77205">
        <w:rPr>
          <w:rFonts w:ascii="Times New Roman" w:eastAsia="Times New Roman" w:hAnsi="Times New Roman" w:cs="Times New Roman"/>
          <w:b/>
          <w:bCs/>
          <w:lang w:val="sr-Cyrl-RS"/>
        </w:rPr>
        <w:t xml:space="preserve">Привремени рад на пословима који нису у опису радног места </w:t>
      </w:r>
    </w:p>
    <w:p w14:paraId="3741690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 w:name="clan_20"/>
      <w:bookmarkEnd w:id="46"/>
      <w:r w:rsidRPr="00A77205">
        <w:rPr>
          <w:rFonts w:ascii="Times New Roman" w:eastAsia="Times New Roman" w:hAnsi="Times New Roman" w:cs="Times New Roman"/>
          <w:b/>
          <w:bCs/>
          <w:lang w:val="sr-Cyrl-RS"/>
        </w:rPr>
        <w:t xml:space="preserve">Члан 20 </w:t>
      </w:r>
    </w:p>
    <w:p w14:paraId="6366165D"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по писменом налогу претпостављеног, ради и послове који нису у опису његовог радног места ако за њих испуњава услове, због привремено повећаног обима посла или замене одсутног државног службеника. </w:t>
      </w:r>
    </w:p>
    <w:p w14:paraId="5E74E72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Врсту и трајање послова одређује претпостављени писменим налогом, најдуже на 30 радних дана.</w:t>
      </w:r>
    </w:p>
    <w:p w14:paraId="45D5405A" w14:textId="22A4295F"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Послови могу да трају и дуже од 30 радних дана ако је потребно да државни службеник на положају замени другог или ако на положају не ради нико. </w:t>
      </w:r>
    </w:p>
    <w:p w14:paraId="0ED3DB5C"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21128D7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7" w:name="str_26"/>
      <w:bookmarkEnd w:id="47"/>
      <w:r w:rsidRPr="00A77205">
        <w:rPr>
          <w:rFonts w:ascii="Times New Roman" w:eastAsia="Times New Roman" w:hAnsi="Times New Roman" w:cs="Times New Roman"/>
          <w:b/>
          <w:bCs/>
          <w:lang w:val="sr-Cyrl-RS"/>
        </w:rPr>
        <w:t>Привремени рад на нижем радном месту</w:t>
      </w:r>
    </w:p>
    <w:p w14:paraId="5FCA071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8" w:name="clan_21"/>
      <w:bookmarkEnd w:id="48"/>
      <w:r w:rsidRPr="00A77205">
        <w:rPr>
          <w:rFonts w:ascii="Times New Roman" w:eastAsia="Times New Roman" w:hAnsi="Times New Roman" w:cs="Times New Roman"/>
          <w:b/>
          <w:bCs/>
          <w:lang w:val="sr-Cyrl-RS"/>
        </w:rPr>
        <w:t xml:space="preserve">Члан 21 </w:t>
      </w:r>
    </w:p>
    <w:p w14:paraId="647ED6A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елементарних непогода, више силе или других непредвидивих околности, државни службеник је дужан да, по писменом налогу претпостављеног, ради на радном месту нижем од свог, док трају те околности. </w:t>
      </w:r>
    </w:p>
    <w:p w14:paraId="70FE4BBD" w14:textId="6685BE66"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за то време задржава права која произлазе из његовог радног места.</w:t>
      </w:r>
    </w:p>
    <w:p w14:paraId="33E63C4D" w14:textId="77777777" w:rsidR="00A77205" w:rsidRPr="00A77205" w:rsidRDefault="00A77205">
      <w:pPr>
        <w:spacing w:after="0" w:line="240" w:lineRule="auto"/>
        <w:rPr>
          <w:rFonts w:ascii="Times New Roman" w:eastAsia="Times New Roman" w:hAnsi="Times New Roman" w:cs="Times New Roman"/>
          <w:lang w:val="sr-Cyrl-RS"/>
        </w:rPr>
      </w:pPr>
    </w:p>
    <w:p w14:paraId="66AC87E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9" w:name="str_27"/>
      <w:bookmarkEnd w:id="49"/>
      <w:r w:rsidRPr="00A77205">
        <w:rPr>
          <w:rFonts w:ascii="Times New Roman" w:eastAsia="Times New Roman" w:hAnsi="Times New Roman" w:cs="Times New Roman"/>
          <w:b/>
          <w:bCs/>
          <w:lang w:val="sr-Cyrl-RS"/>
        </w:rPr>
        <w:t>Рад у радној групи</w:t>
      </w:r>
    </w:p>
    <w:p w14:paraId="03E64E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0" w:name="clan_22"/>
      <w:bookmarkEnd w:id="50"/>
      <w:r w:rsidRPr="00A77205">
        <w:rPr>
          <w:rFonts w:ascii="Times New Roman" w:eastAsia="Times New Roman" w:hAnsi="Times New Roman" w:cs="Times New Roman"/>
          <w:b/>
          <w:bCs/>
          <w:lang w:val="sr-Cyrl-RS"/>
        </w:rPr>
        <w:t>Члан 22</w:t>
      </w:r>
    </w:p>
    <w:p w14:paraId="3556F8AD" w14:textId="70931496"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дужан је да поступи по писменом налогу којим га руководилац одређује за рад у радној групи у свом или другом државном органу.</w:t>
      </w:r>
    </w:p>
    <w:p w14:paraId="5589B939"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648EE5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1" w:name="str_28"/>
      <w:bookmarkEnd w:id="51"/>
      <w:r w:rsidRPr="00A77205">
        <w:rPr>
          <w:rFonts w:ascii="Times New Roman" w:eastAsia="Times New Roman" w:hAnsi="Times New Roman" w:cs="Times New Roman"/>
          <w:b/>
          <w:bCs/>
          <w:lang w:val="sr-Cyrl-RS"/>
        </w:rPr>
        <w:lastRenderedPageBreak/>
        <w:t>Чување службене и друге тајне</w:t>
      </w:r>
    </w:p>
    <w:p w14:paraId="59100B7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2" w:name="clan_23"/>
      <w:bookmarkEnd w:id="52"/>
      <w:r w:rsidRPr="00A77205">
        <w:rPr>
          <w:rFonts w:ascii="Times New Roman" w:eastAsia="Times New Roman" w:hAnsi="Times New Roman" w:cs="Times New Roman"/>
          <w:b/>
          <w:bCs/>
          <w:lang w:val="sr-Cyrl-RS"/>
        </w:rPr>
        <w:t>Члан 23</w:t>
      </w:r>
    </w:p>
    <w:p w14:paraId="579436C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дужан је да чува државну, војну, службену и пословну тајну (у даљем тексту: тајна) у складу са посебним прописима. </w:t>
      </w:r>
    </w:p>
    <w:p w14:paraId="6C068818" w14:textId="1F93ADEE"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Одређивање и чување тајне, као и мере заштите тајне, уређују се посебним прописима. </w:t>
      </w:r>
    </w:p>
    <w:p w14:paraId="7F843E5A" w14:textId="77777777" w:rsidR="00A77205" w:rsidRPr="00A77205" w:rsidRDefault="00A77205">
      <w:pPr>
        <w:spacing w:after="0" w:line="240" w:lineRule="auto"/>
        <w:rPr>
          <w:rFonts w:ascii="Times New Roman" w:eastAsia="Times New Roman" w:hAnsi="Times New Roman" w:cs="Times New Roman"/>
          <w:lang w:val="sr-Cyrl-RS"/>
        </w:rPr>
      </w:pPr>
    </w:p>
    <w:p w14:paraId="51A001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3" w:name="str_29"/>
      <w:bookmarkEnd w:id="53"/>
      <w:r w:rsidRPr="00A77205">
        <w:rPr>
          <w:rFonts w:ascii="Times New Roman" w:eastAsia="Times New Roman" w:hAnsi="Times New Roman" w:cs="Times New Roman"/>
          <w:b/>
          <w:bCs/>
          <w:lang w:val="sr-Cyrl-RS"/>
        </w:rPr>
        <w:t xml:space="preserve">Дужност обавештавања о сумњи постојања корупције </w:t>
      </w:r>
    </w:p>
    <w:p w14:paraId="0255EF3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4" w:name="clan_23a"/>
      <w:bookmarkEnd w:id="54"/>
      <w:r w:rsidRPr="00A77205">
        <w:rPr>
          <w:rFonts w:ascii="Times New Roman" w:eastAsia="Times New Roman" w:hAnsi="Times New Roman" w:cs="Times New Roman"/>
          <w:b/>
          <w:bCs/>
          <w:lang w:val="sr-Cyrl-RS"/>
        </w:rPr>
        <w:t xml:space="preserve">Члан 23а </w:t>
      </w:r>
    </w:p>
    <w:p w14:paraId="35C735D3"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 државном органу у којем ради. </w:t>
      </w:r>
    </w:p>
    <w:p w14:paraId="3668AA8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из става 1. овог члана од дана подношења писменог обавештења ужива заштиту у складу са законом. </w:t>
      </w:r>
    </w:p>
    <w:p w14:paraId="686219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5" w:name="str_30"/>
      <w:bookmarkEnd w:id="55"/>
      <w:r w:rsidRPr="00A77205">
        <w:rPr>
          <w:rFonts w:ascii="Times New Roman" w:eastAsia="Times New Roman" w:hAnsi="Times New Roman" w:cs="Times New Roman"/>
          <w:b/>
          <w:bCs/>
          <w:lang w:val="sr-Cyrl-RS"/>
        </w:rPr>
        <w:t>Поштовање радног времена</w:t>
      </w:r>
    </w:p>
    <w:p w14:paraId="1671F4F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6" w:name="clan_24"/>
      <w:bookmarkEnd w:id="56"/>
      <w:r w:rsidRPr="00A77205">
        <w:rPr>
          <w:rFonts w:ascii="Times New Roman" w:eastAsia="Times New Roman" w:hAnsi="Times New Roman" w:cs="Times New Roman"/>
          <w:b/>
          <w:bCs/>
          <w:lang w:val="sr-Cyrl-RS"/>
        </w:rPr>
        <w:t>Члан 24</w:t>
      </w:r>
    </w:p>
    <w:p w14:paraId="2CCF9E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дужан је да поштује радно време и правила понашања у државном органу.</w:t>
      </w:r>
    </w:p>
    <w:p w14:paraId="34115D04" w14:textId="0F58FA0F"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је спречен да ради, државни службеник дужан је да о разлозима обавести непосредно претпостављеног у року од 24 сата од настанка разлога.</w:t>
      </w:r>
    </w:p>
    <w:p w14:paraId="637DD28F" w14:textId="77777777" w:rsidR="00A77205" w:rsidRPr="00A77205" w:rsidRDefault="00A77205">
      <w:pPr>
        <w:spacing w:after="0" w:line="240" w:lineRule="auto"/>
        <w:rPr>
          <w:rFonts w:ascii="Times New Roman" w:eastAsia="Times New Roman" w:hAnsi="Times New Roman" w:cs="Times New Roman"/>
          <w:lang w:val="sr-Cyrl-RS"/>
        </w:rPr>
      </w:pPr>
    </w:p>
    <w:p w14:paraId="192A37A6" w14:textId="545813A4" w:rsidR="00A36DE7" w:rsidRPr="00A77205" w:rsidRDefault="00A77205">
      <w:pPr>
        <w:spacing w:after="0" w:line="240" w:lineRule="auto"/>
        <w:jc w:val="center"/>
        <w:rPr>
          <w:rFonts w:ascii="Times New Roman" w:eastAsia="Times New Roman" w:hAnsi="Times New Roman" w:cs="Times New Roman"/>
          <w:lang w:val="sr-Cyrl-RS"/>
        </w:rPr>
      </w:pPr>
      <w:bookmarkStart w:id="57" w:name="str_31"/>
      <w:bookmarkEnd w:id="57"/>
      <w:r>
        <w:rPr>
          <w:rFonts w:ascii="Times New Roman" w:eastAsia="Times New Roman" w:hAnsi="Times New Roman" w:cs="Times New Roman"/>
          <w:lang w:val="sr-Cyrl-RS"/>
        </w:rPr>
        <w:t>III.</w:t>
      </w:r>
      <w:r w:rsidR="00D767B8" w:rsidRPr="00A77205">
        <w:rPr>
          <w:rFonts w:ascii="Times New Roman" w:eastAsia="Times New Roman" w:hAnsi="Times New Roman" w:cs="Times New Roman"/>
          <w:lang w:val="sr-Cyrl-RS"/>
        </w:rPr>
        <w:t xml:space="preserve"> СПРЕЧАВАЊЕ СУКОБА ИНТЕРЕСА</w:t>
      </w:r>
    </w:p>
    <w:p w14:paraId="03A5A2F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8" w:name="str_32"/>
      <w:bookmarkEnd w:id="58"/>
      <w:r w:rsidRPr="00A24615">
        <w:rPr>
          <w:rFonts w:ascii="Times New Roman" w:eastAsia="Times New Roman" w:hAnsi="Times New Roman" w:cs="Times New Roman"/>
          <w:b/>
          <w:bCs/>
          <w:strike/>
          <w:lang w:val="sr-Cyrl-RS"/>
        </w:rPr>
        <w:t>Забрана примања поклона и коришћења рада у државном</w:t>
      </w:r>
      <w:r w:rsidRPr="00A77205">
        <w:rPr>
          <w:rFonts w:ascii="Times New Roman" w:eastAsia="Times New Roman" w:hAnsi="Times New Roman" w:cs="Times New Roman"/>
          <w:b/>
          <w:bCs/>
          <w:lang w:val="sr-Cyrl-RS"/>
        </w:rPr>
        <w:t xml:space="preserve"> органу </w:t>
      </w:r>
    </w:p>
    <w:p w14:paraId="04689D8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9" w:name="clan_25"/>
      <w:bookmarkEnd w:id="59"/>
      <w:r w:rsidRPr="00A77205">
        <w:rPr>
          <w:rFonts w:ascii="Times New Roman" w:eastAsia="Times New Roman" w:hAnsi="Times New Roman" w:cs="Times New Roman"/>
          <w:b/>
          <w:bCs/>
          <w:lang w:val="sr-Cyrl-RS"/>
        </w:rPr>
        <w:t xml:space="preserve">Члан 25 </w:t>
      </w:r>
    </w:p>
    <w:p w14:paraId="3C70947E"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прими поклон у вези с вршењем својих послова, изузев протоколарног или пригодног поклона мање вредности, нити било какву услугу или другу корист за себе или друга лица. </w:t>
      </w:r>
    </w:p>
    <w:p w14:paraId="45FD8C0D"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користи рад у државном органу да би утицао на остваривање својих права или права с њиме повезаних лица. </w:t>
      </w:r>
    </w:p>
    <w:p w14:paraId="2AF2A63E" w14:textId="5907A34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На одређивање круга повезаних лица и на пријем поклона примењују се прописи којима се уређује спречавање сукоба интереса при вршењу јавних функција. </w:t>
      </w:r>
    </w:p>
    <w:p w14:paraId="150FD275" w14:textId="77777777" w:rsidR="00A77205" w:rsidRPr="00A24615" w:rsidRDefault="00A77205" w:rsidP="00A77205">
      <w:pPr>
        <w:spacing w:after="0" w:line="240" w:lineRule="auto"/>
        <w:jc w:val="both"/>
        <w:rPr>
          <w:rFonts w:ascii="Times New Roman" w:eastAsia="Times New Roman" w:hAnsi="Times New Roman" w:cs="Times New Roman"/>
          <w:strike/>
          <w:lang w:val="sr-Cyrl-RS"/>
        </w:rPr>
      </w:pPr>
    </w:p>
    <w:p w14:paraId="39E051FE"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0" w:name="str_33"/>
      <w:bookmarkEnd w:id="60"/>
      <w:r w:rsidRPr="00A24615">
        <w:rPr>
          <w:rFonts w:ascii="Times New Roman" w:eastAsia="Times New Roman" w:hAnsi="Times New Roman" w:cs="Times New Roman"/>
          <w:b/>
          <w:bCs/>
          <w:strike/>
          <w:lang w:val="sr-Cyrl-RS"/>
        </w:rPr>
        <w:t>Додатни рад</w:t>
      </w:r>
    </w:p>
    <w:p w14:paraId="6DB66353"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1" w:name="clan_26"/>
      <w:bookmarkEnd w:id="61"/>
      <w:r w:rsidRPr="00A24615">
        <w:rPr>
          <w:rFonts w:ascii="Times New Roman" w:eastAsia="Times New Roman" w:hAnsi="Times New Roman" w:cs="Times New Roman"/>
          <w:b/>
          <w:bCs/>
          <w:strike/>
          <w:lang w:val="sr-Cyrl-RS"/>
        </w:rPr>
        <w:t xml:space="preserve">Члан 26 </w:t>
      </w:r>
    </w:p>
    <w:p w14:paraId="090D5021"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може, уз писмену сагласност руководиоца,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државног службеника. </w:t>
      </w:r>
    </w:p>
    <w:p w14:paraId="5EC7C7E5"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Сагласност руководиоца није потребна за додатни научноистраживачки рад, објављивање ауторских дела и рад у ку лтурно-уметничким, хуманитарним, спортским и сличним удружењима.</w:t>
      </w:r>
    </w:p>
    <w:p w14:paraId="314C8817" w14:textId="1EC50378"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Руководилац може забранити рад из става 2. овог члана ако се њиме онемогућава или отежава рад државног службеника, штети угледу државног органа, односно ствара могућност сукоба интереса или утиче на непристрасност рада државног службеника. </w:t>
      </w:r>
    </w:p>
    <w:p w14:paraId="0722C9D2" w14:textId="77777777" w:rsidR="000957DA" w:rsidRPr="00A24615" w:rsidRDefault="000957DA" w:rsidP="00A77205">
      <w:pPr>
        <w:spacing w:after="0" w:line="240" w:lineRule="auto"/>
        <w:jc w:val="both"/>
        <w:rPr>
          <w:rFonts w:ascii="Times New Roman" w:eastAsia="Times New Roman" w:hAnsi="Times New Roman" w:cs="Times New Roman"/>
          <w:strike/>
          <w:lang w:val="sr-Cyrl-RS"/>
        </w:rPr>
      </w:pPr>
    </w:p>
    <w:p w14:paraId="600DA369"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2" w:name="str_34"/>
      <w:bookmarkEnd w:id="62"/>
      <w:r w:rsidRPr="00A24615">
        <w:rPr>
          <w:rFonts w:ascii="Times New Roman" w:eastAsia="Times New Roman" w:hAnsi="Times New Roman" w:cs="Times New Roman"/>
          <w:b/>
          <w:bCs/>
          <w:strike/>
          <w:lang w:val="sr-Cyrl-RS"/>
        </w:rPr>
        <w:t>Обавештавање о додатном раду</w:t>
      </w:r>
    </w:p>
    <w:p w14:paraId="0642D0CF"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3" w:name="clan_27"/>
      <w:bookmarkEnd w:id="63"/>
      <w:r w:rsidRPr="00A24615">
        <w:rPr>
          <w:rFonts w:ascii="Times New Roman" w:eastAsia="Times New Roman" w:hAnsi="Times New Roman" w:cs="Times New Roman"/>
          <w:b/>
          <w:bCs/>
          <w:strike/>
          <w:lang w:val="sr-Cyrl-RS"/>
        </w:rPr>
        <w:t>Члан 27</w:t>
      </w:r>
    </w:p>
    <w:p w14:paraId="4C514A9F"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Државни службеник дужан је да о свом додатном раду обавести руководиоца.</w:t>
      </w:r>
    </w:p>
    <w:p w14:paraId="65A8A328" w14:textId="5CA52BBE"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w:t>
      </w:r>
    </w:p>
    <w:p w14:paraId="478C098A" w14:textId="77777777" w:rsidR="000957DA" w:rsidRPr="00A24615" w:rsidRDefault="000957DA">
      <w:pPr>
        <w:spacing w:after="0" w:line="240" w:lineRule="auto"/>
        <w:rPr>
          <w:rFonts w:ascii="Times New Roman" w:eastAsia="Times New Roman" w:hAnsi="Times New Roman" w:cs="Times New Roman"/>
          <w:strike/>
          <w:lang w:val="sr-Cyrl-RS"/>
        </w:rPr>
      </w:pPr>
    </w:p>
    <w:p w14:paraId="118816DE"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4" w:name="str_35"/>
      <w:bookmarkEnd w:id="64"/>
      <w:r w:rsidRPr="00A24615">
        <w:rPr>
          <w:rFonts w:ascii="Times New Roman" w:eastAsia="Times New Roman" w:hAnsi="Times New Roman" w:cs="Times New Roman"/>
          <w:b/>
          <w:bCs/>
          <w:strike/>
          <w:lang w:val="sr-Cyrl-RS"/>
        </w:rPr>
        <w:t>Забрана оснивања привредних друштава и јавних служби</w:t>
      </w:r>
    </w:p>
    <w:p w14:paraId="2CE1F441"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5" w:name="clan_28"/>
      <w:bookmarkEnd w:id="65"/>
      <w:r w:rsidRPr="00A24615">
        <w:rPr>
          <w:rFonts w:ascii="Times New Roman" w:eastAsia="Times New Roman" w:hAnsi="Times New Roman" w:cs="Times New Roman"/>
          <w:b/>
          <w:bCs/>
          <w:strike/>
          <w:lang w:val="sr-Cyrl-RS"/>
        </w:rPr>
        <w:t xml:space="preserve">Члан 28 </w:t>
      </w:r>
    </w:p>
    <w:p w14:paraId="73641E87"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оснује привредно друштво, јавну службу, нити да се бави предузетништвом. </w:t>
      </w:r>
    </w:p>
    <w:p w14:paraId="62F414BB"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 </w:t>
      </w:r>
    </w:p>
    <w:p w14:paraId="48CC3528" w14:textId="6256D41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Агенцији за борбу против корупције која је дужна да о томе податке објави на својој интернет презентацији. </w:t>
      </w:r>
    </w:p>
    <w:p w14:paraId="381351D8" w14:textId="77777777" w:rsidR="000957DA" w:rsidRPr="00A24615" w:rsidRDefault="000957DA">
      <w:pPr>
        <w:spacing w:after="0" w:line="240" w:lineRule="auto"/>
        <w:rPr>
          <w:rFonts w:ascii="Times New Roman" w:eastAsia="Times New Roman" w:hAnsi="Times New Roman" w:cs="Times New Roman"/>
          <w:strike/>
          <w:lang w:val="sr-Cyrl-RS"/>
        </w:rPr>
      </w:pPr>
    </w:p>
    <w:p w14:paraId="5D201699"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6" w:name="str_36"/>
      <w:bookmarkEnd w:id="66"/>
      <w:r w:rsidRPr="00A24615">
        <w:rPr>
          <w:rFonts w:ascii="Times New Roman" w:eastAsia="Times New Roman" w:hAnsi="Times New Roman" w:cs="Times New Roman"/>
          <w:b/>
          <w:bCs/>
          <w:strike/>
          <w:lang w:val="sr-Cyrl-RS"/>
        </w:rPr>
        <w:t>Ограничење чланства у органима правног лица</w:t>
      </w:r>
    </w:p>
    <w:p w14:paraId="330FC7F8"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7" w:name="clan_29"/>
      <w:bookmarkEnd w:id="67"/>
      <w:r w:rsidRPr="00A24615">
        <w:rPr>
          <w:rFonts w:ascii="Times New Roman" w:eastAsia="Times New Roman" w:hAnsi="Times New Roman" w:cs="Times New Roman"/>
          <w:b/>
          <w:bCs/>
          <w:strike/>
          <w:lang w:val="sr-Cyrl-RS"/>
        </w:rPr>
        <w:t xml:space="preserve">Члан 29 </w:t>
      </w:r>
    </w:p>
    <w:p w14:paraId="7F774D81" w14:textId="58379CFD"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lastRenderedPageBreak/>
        <w:t xml:space="preserve">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 </w:t>
      </w:r>
    </w:p>
    <w:p w14:paraId="688E87B9" w14:textId="77777777" w:rsidR="000957DA" w:rsidRPr="00A24615" w:rsidRDefault="000957DA">
      <w:pPr>
        <w:spacing w:after="0" w:line="240" w:lineRule="auto"/>
        <w:rPr>
          <w:rFonts w:ascii="Times New Roman" w:eastAsia="Times New Roman" w:hAnsi="Times New Roman" w:cs="Times New Roman"/>
          <w:strike/>
          <w:lang w:val="sr-Cyrl-RS"/>
        </w:rPr>
      </w:pPr>
    </w:p>
    <w:p w14:paraId="1EE55AF5"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8" w:name="str_37"/>
      <w:bookmarkEnd w:id="68"/>
      <w:r w:rsidRPr="00A24615">
        <w:rPr>
          <w:rFonts w:ascii="Times New Roman" w:eastAsia="Times New Roman" w:hAnsi="Times New Roman" w:cs="Times New Roman"/>
          <w:b/>
          <w:bCs/>
          <w:strike/>
          <w:lang w:val="sr-Cyrl-RS"/>
        </w:rPr>
        <w:t>Пријављивање интереса у вези с одлуком државног органа</w:t>
      </w:r>
    </w:p>
    <w:p w14:paraId="5FDF1DAD"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9" w:name="clan_30"/>
      <w:bookmarkEnd w:id="69"/>
      <w:r w:rsidRPr="00A24615">
        <w:rPr>
          <w:rFonts w:ascii="Times New Roman" w:eastAsia="Times New Roman" w:hAnsi="Times New Roman" w:cs="Times New Roman"/>
          <w:b/>
          <w:bCs/>
          <w:strike/>
          <w:lang w:val="sr-Cyrl-RS"/>
        </w:rPr>
        <w:t xml:space="preserve">Члан 30 </w:t>
      </w:r>
    </w:p>
    <w:p w14:paraId="0D826A4A"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дужан је да непосредно претпостављеног писмено обавести о сваком интересу који он, или с њиме повезано лице, може имати у вези са одлуком државног органа у чијем доношењу учествује, ради одлучивања о његовом изузећу. </w:t>
      </w:r>
    </w:p>
    <w:p w14:paraId="5F3456B2"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Кад државним органом руководи државни службеник, он о интересу писмено обавештава државни орган или тело надлежно за његово постављење. </w:t>
      </w:r>
    </w:p>
    <w:p w14:paraId="75EEE53E"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Тиме се не дира у правила о изузећу прописана законом којим се уређује општи управни поступак.</w:t>
      </w:r>
    </w:p>
    <w:p w14:paraId="68DD8204"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70" w:name="str_38"/>
      <w:bookmarkEnd w:id="70"/>
    </w:p>
    <w:p w14:paraId="14D1D57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Примена прописа којима се уређује спречавање сукоба интереса на државне службенике на положају</w:t>
      </w:r>
    </w:p>
    <w:p w14:paraId="50F6A2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1" w:name="clan_31"/>
      <w:bookmarkEnd w:id="71"/>
      <w:r w:rsidRPr="00A77205">
        <w:rPr>
          <w:rFonts w:ascii="Times New Roman" w:eastAsia="Times New Roman" w:hAnsi="Times New Roman" w:cs="Times New Roman"/>
          <w:b/>
          <w:bCs/>
          <w:lang w:val="sr-Cyrl-RS"/>
        </w:rPr>
        <w:t xml:space="preserve">Члан 31 </w:t>
      </w:r>
    </w:p>
    <w:p w14:paraId="20C8B129" w14:textId="5F95C508" w:rsidR="00A36DE7" w:rsidRDefault="00D767B8" w:rsidP="000957DA">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јавне службе и бављења предузетништвом. </w:t>
      </w:r>
    </w:p>
    <w:p w14:paraId="0FB4B20E" w14:textId="0F65DCD0" w:rsidR="00A24615" w:rsidRDefault="00A24615" w:rsidP="000957DA">
      <w:pPr>
        <w:spacing w:after="0" w:line="240" w:lineRule="auto"/>
        <w:jc w:val="both"/>
        <w:rPr>
          <w:rFonts w:ascii="Times New Roman" w:eastAsia="Times New Roman" w:hAnsi="Times New Roman" w:cs="Times New Roman"/>
          <w:lang w:val="sr-Cyrl-RS"/>
        </w:rPr>
      </w:pPr>
    </w:p>
    <w:p w14:paraId="51D4BE99" w14:textId="78E0F95B" w:rsidR="00307AB0" w:rsidRDefault="00307AB0" w:rsidP="000957DA">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АГНЦИЈА ЗА БОРБУ ПРОТИВ </w:t>
      </w:r>
      <w:commentRangeStart w:id="72"/>
      <w:r>
        <w:rPr>
          <w:rFonts w:ascii="Times New Roman" w:eastAsia="Times New Roman" w:hAnsi="Times New Roman" w:cs="Times New Roman"/>
          <w:lang w:val="sr-Cyrl-RS"/>
        </w:rPr>
        <w:t>КОРУПЦИЈЕ</w:t>
      </w:r>
      <w:commentRangeEnd w:id="72"/>
      <w:r w:rsidR="00E04823">
        <w:rPr>
          <w:rStyle w:val="CommentReference"/>
        </w:rPr>
        <w:commentReference w:id="72"/>
      </w:r>
    </w:p>
    <w:p w14:paraId="2C258336" w14:textId="36276F48" w:rsidR="00A24615" w:rsidRDefault="00A24615" w:rsidP="000957DA">
      <w:pPr>
        <w:spacing w:after="0" w:line="240" w:lineRule="auto"/>
        <w:jc w:val="both"/>
        <w:rPr>
          <w:rFonts w:ascii="Times New Roman" w:eastAsia="Times New Roman" w:hAnsi="Times New Roman" w:cs="Times New Roman"/>
          <w:lang w:val="sr-Cyrl-RS"/>
        </w:rPr>
      </w:pPr>
    </w:p>
    <w:p w14:paraId="67D409C1" w14:textId="513F21CE" w:rsidR="00A24615" w:rsidRPr="0078491D" w:rsidRDefault="00A24615" w:rsidP="00E04823">
      <w:pPr>
        <w:jc w:val="center"/>
        <w:rPr>
          <w:rFonts w:ascii="Times New Roman" w:hAnsi="Times New Roman" w:cs="Times New Roman"/>
          <w:lang w:val="sr-Cyrl-RS"/>
        </w:rPr>
      </w:pPr>
      <w:r w:rsidRPr="0078491D">
        <w:rPr>
          <w:rFonts w:ascii="Times New Roman" w:hAnsi="Times New Roman" w:cs="Times New Roman"/>
          <w:b/>
          <w:bCs/>
          <w:lang w:val="sr-Cyrl-RS"/>
        </w:rPr>
        <w:t>Члан 1.</w:t>
      </w:r>
      <w:r w:rsidRPr="0078491D">
        <w:rPr>
          <w:rFonts w:ascii="Times New Roman" w:hAnsi="Times New Roman" w:cs="Times New Roman"/>
          <w:lang w:val="sr-Cyrl-RS"/>
        </w:rPr>
        <w:t xml:space="preserve"> </w:t>
      </w:r>
      <w:r w:rsidRPr="0078491D">
        <w:rPr>
          <w:rFonts w:ascii="Times New Roman" w:hAnsi="Times New Roman" w:cs="Times New Roman"/>
          <w:lang w:val="sr-Cyrl-RS"/>
        </w:rPr>
        <w:br/>
      </w:r>
      <w:r w:rsidR="00307AB0" w:rsidRPr="0078491D">
        <w:rPr>
          <w:rFonts w:ascii="Times New Roman" w:hAnsi="Times New Roman" w:cs="Times New Roman"/>
          <w:lang w:val="sr-Cyrl-RS"/>
        </w:rPr>
        <w:t>СУКОБ ИНТЕРЕСА ЈЕ СИТУАЦИЈА У КОЈОЈ ДРЖАВНИ СЛУЖБЕНИК ИМА ПРИВАТНИ ИНТЕРЕС КОЈИ УТИЧЕ, МОЖЕ ДА УТИЧЕ ИЛИ ИЗГЛЕДА КАО ДА УТИЧЕ НА ЊЕГОВО ПОСТУПАЊЕ У  ВРШЕЊУ ПОСЛОВА У ОКВИРУ СВОГ РАДА, НА НАЧИН КОЈИ УГРОЖАВА ЈАВНИ ИНТЕРЕС.</w:t>
      </w:r>
    </w:p>
    <w:p w14:paraId="6D39C49B" w14:textId="77777777" w:rsidR="00307AB0" w:rsidRPr="0078491D" w:rsidRDefault="00307AB0" w:rsidP="00C96900">
      <w:pPr>
        <w:spacing w:after="0"/>
        <w:jc w:val="both"/>
        <w:rPr>
          <w:rFonts w:ascii="Times New Roman" w:hAnsi="Times New Roman" w:cs="Times New Roman"/>
          <w:lang w:val="sr-Cyrl-RS"/>
        </w:rPr>
      </w:pPr>
    </w:p>
    <w:p w14:paraId="767964C1" w14:textId="5C384F6A" w:rsidR="00A24615"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t xml:space="preserve">ПРИВАТНИ ИНТЕРЕС ДРЖАВНОГ СЛУЖБЕНИКА ЈЕ БИЛО КАКВА КОРИСТ ИЛИ ПОГОДНОСТ ЗА ДРЖАВНОГ СЛУЖБЕНИКА ИЛИ СА ЊИМЕ ПОВЕЗАНО ЛИЦЕ. </w:t>
      </w:r>
    </w:p>
    <w:p w14:paraId="774B7EEE" w14:textId="77777777" w:rsidR="00307AB0" w:rsidRPr="0078491D" w:rsidRDefault="00307AB0" w:rsidP="00C96900">
      <w:pPr>
        <w:spacing w:after="0"/>
        <w:jc w:val="both"/>
        <w:rPr>
          <w:rFonts w:ascii="Times New Roman" w:hAnsi="Times New Roman" w:cs="Times New Roman"/>
          <w:lang w:val="sr-Cyrl-RS"/>
        </w:rPr>
      </w:pPr>
    </w:p>
    <w:p w14:paraId="713783EA" w14:textId="2651601B" w:rsidR="00A24615"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t>ПОВЕЗАНО ЛИЦЕ ЈЕ СУПРУЖНИК ИЛИ ВАНБРАЧНИ ПАРТНЕР, КРВНИ СРОДНИК У ПРАВОЈ ЛИНИЈИ, ОДНОСНО У ПОБОЧНОЈ ЛИНИЈИ ЗАКЉУЧНО СА ДРУГИМ СТЕПЕНОМ СРОДСТВА, УСВОЈИТЕЉ ИЛИ УСВОЈЕНИК, ТАЗБИНСКИ СРОДНИК ЗАКЉУЧНО СА ПРВИМ СТЕПЕНОМ СРОДСТВА, КАО И СВАКО ДРУГО ФИЗИЧКО ИЛИ ПРАВНО ЛИЦЕ КОЈЕ СЕ ПРЕМА ДРУГИМ ОСНОВАМА И ОКОЛНОСТИМА МОЖЕ ОПРАВДАНО СМАТРАТИ ИНТЕРЕСНО ПОВЕЗАНИМ СА ДРЖАВНИМ СЛУЖБЕНИКОМ.</w:t>
      </w:r>
    </w:p>
    <w:p w14:paraId="1AE0B82A" w14:textId="77777777" w:rsidR="00307AB0" w:rsidRPr="0078491D" w:rsidRDefault="00307AB0" w:rsidP="00307AB0">
      <w:pPr>
        <w:spacing w:after="0"/>
        <w:jc w:val="both"/>
        <w:rPr>
          <w:rFonts w:ascii="Times New Roman" w:hAnsi="Times New Roman" w:cs="Times New Roman"/>
          <w:lang w:val="sr-Cyrl-RS"/>
        </w:rPr>
      </w:pPr>
    </w:p>
    <w:p w14:paraId="2D663EBF" w14:textId="77777777" w:rsidR="00307AB0" w:rsidRDefault="00307AB0" w:rsidP="00307AB0">
      <w:pPr>
        <w:spacing w:after="0" w:line="240" w:lineRule="auto"/>
        <w:jc w:val="both"/>
        <w:rPr>
          <w:rFonts w:ascii="Times New Roman" w:hAnsi="Times New Roman" w:cs="Times New Roman"/>
          <w:lang w:val="sr-Cyrl-RS"/>
        </w:rPr>
      </w:pPr>
      <w:r w:rsidRPr="0078491D">
        <w:rPr>
          <w:rFonts w:ascii="Times New Roman" w:hAnsi="Times New Roman" w:cs="Times New Roman"/>
          <w:lang w:val="sr-Cyrl-RS"/>
        </w:rPr>
        <w:t>ПРИГОДНИ ПОКЛОН ЈЕ ПОКЛОН КОЈИ СЕ ПРИМА У ПРИЛИКАМА КАДА СЕ ТРАДИЦИОНАЛНО РАЗМЕЊУЈУПОКЛОНИ.</w:t>
      </w:r>
      <w:r w:rsidR="00A24615" w:rsidRPr="0078491D">
        <w:rPr>
          <w:rFonts w:ascii="Times New Roman" w:hAnsi="Times New Roman" w:cs="Times New Roman"/>
          <w:lang w:val="sr-Cyrl-RS"/>
        </w:rPr>
        <w:br/>
      </w:r>
      <w:r w:rsidR="00A24615">
        <w:rPr>
          <w:rFonts w:ascii="Times New Roman" w:hAnsi="Times New Roman" w:cs="Times New Roman"/>
          <w:lang w:val="sr-Cyrl-RS"/>
        </w:rPr>
        <w:t xml:space="preserve">  </w:t>
      </w:r>
    </w:p>
    <w:p w14:paraId="7FB9B8D3" w14:textId="0D6B7501" w:rsidR="00307AB0" w:rsidRPr="0078491D" w:rsidRDefault="00A24615" w:rsidP="00E04823">
      <w:pPr>
        <w:spacing w:after="0" w:line="240" w:lineRule="auto"/>
        <w:jc w:val="center"/>
        <w:rPr>
          <w:rFonts w:ascii="Times New Roman" w:hAnsi="Times New Roman" w:cs="Times New Roman"/>
          <w:b/>
          <w:bCs/>
          <w:lang w:val="sr-Cyrl-RS"/>
        </w:rPr>
      </w:pPr>
      <w:r w:rsidRPr="0078491D">
        <w:rPr>
          <w:rFonts w:ascii="Times New Roman" w:hAnsi="Times New Roman" w:cs="Times New Roman"/>
          <w:lang w:val="sr-Cyrl-RS"/>
        </w:rPr>
        <w:br/>
      </w:r>
      <w:r w:rsidRPr="0078491D">
        <w:rPr>
          <w:rFonts w:ascii="Times New Roman" w:hAnsi="Times New Roman" w:cs="Times New Roman"/>
          <w:b/>
          <w:bCs/>
          <w:lang w:val="sr-Cyrl-RS"/>
        </w:rPr>
        <w:t>Члан 2.</w:t>
      </w:r>
      <w:r w:rsidR="00307AB0" w:rsidRPr="0078491D">
        <w:rPr>
          <w:rFonts w:ascii="Times New Roman" w:hAnsi="Times New Roman" w:cs="Times New Roman"/>
          <w:lang w:val="sr-Cyrl-RS"/>
        </w:rPr>
        <w:br/>
        <w:t>ДРЖАВНИ СЛУЖБЕНИК ДУЖАН ЈЕ ДА ПРЕДУЗМЕ СВЕ ШТО ЈЕ У ЊИХОВОЈ МОГУЋНОСТИ КАКО БИ ИЗБЕГАО БИЛО КАКВУ СИТУАЦИЈУ СУКОБА ИНТЕРЕСА.</w:t>
      </w:r>
      <w:r w:rsidR="00307AB0" w:rsidRPr="0078491D">
        <w:rPr>
          <w:rFonts w:ascii="Times New Roman" w:hAnsi="Times New Roman" w:cs="Times New Roman"/>
          <w:lang w:val="sr-Cyrl-RS"/>
        </w:rPr>
        <w:tab/>
      </w:r>
      <w:r w:rsidR="00307AB0" w:rsidRPr="0078491D">
        <w:rPr>
          <w:rFonts w:ascii="Times New Roman" w:hAnsi="Times New Roman" w:cs="Times New Roman"/>
          <w:lang w:val="sr-Cyrl-RS"/>
        </w:rPr>
        <w:tab/>
      </w:r>
    </w:p>
    <w:p w14:paraId="79CC91CE" w14:textId="4681E1A1" w:rsidR="00A24615"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t xml:space="preserve"> </w:t>
      </w:r>
      <w:r w:rsidRPr="0078491D">
        <w:rPr>
          <w:rFonts w:ascii="Times New Roman" w:hAnsi="Times New Roman" w:cs="Times New Roman"/>
          <w:lang w:val="sr-Cyrl-RS"/>
        </w:rPr>
        <w:br/>
        <w:t>УКОЛИКО СЕ ТАКВА СИТУАЦИЈА НИЈЕ МОГЛА ИЗБЕЋИ, ПРИМЕЊУЈУ СЕ ОДРЕДБЕ О УПРАВЉАЊУ СУКОБОМ ИНТЕРЕСА.</w:t>
      </w:r>
      <w:r w:rsidR="00A24615" w:rsidRPr="0078491D">
        <w:rPr>
          <w:rFonts w:ascii="Times New Roman" w:hAnsi="Times New Roman" w:cs="Times New Roman"/>
          <w:lang w:val="sr-Cyrl-RS"/>
        </w:rPr>
        <w:tab/>
      </w:r>
    </w:p>
    <w:p w14:paraId="380277F5" w14:textId="77777777" w:rsidR="00A24615" w:rsidRPr="0078491D" w:rsidRDefault="00A24615" w:rsidP="00A24615">
      <w:pPr>
        <w:jc w:val="both"/>
        <w:rPr>
          <w:rFonts w:ascii="Times New Roman" w:hAnsi="Times New Roman" w:cs="Times New Roman"/>
          <w:b/>
          <w:bCs/>
          <w:lang w:val="sr-Cyrl-RS"/>
        </w:rPr>
      </w:pPr>
      <w:r w:rsidRPr="0078491D">
        <w:rPr>
          <w:rFonts w:ascii="Times New Roman" w:hAnsi="Times New Roman" w:cs="Times New Roman"/>
          <w:lang w:val="sr-Cyrl-RS"/>
        </w:rPr>
        <w:tab/>
      </w:r>
    </w:p>
    <w:p w14:paraId="51C0D00A" w14:textId="1F4029C9" w:rsidR="00A24615" w:rsidRPr="0078491D" w:rsidRDefault="00A24615" w:rsidP="00E04823">
      <w:pPr>
        <w:spacing w:after="0"/>
        <w:jc w:val="center"/>
        <w:rPr>
          <w:rFonts w:ascii="Times New Roman" w:hAnsi="Times New Roman" w:cs="Times New Roman"/>
          <w:lang w:val="sr-Cyrl-RS"/>
        </w:rPr>
      </w:pPr>
      <w:r w:rsidRPr="0078491D">
        <w:rPr>
          <w:rFonts w:ascii="Times New Roman" w:hAnsi="Times New Roman" w:cs="Times New Roman"/>
          <w:b/>
          <w:bCs/>
          <w:lang w:val="sr-Cyrl-RS"/>
        </w:rPr>
        <w:t>Члан 3.</w:t>
      </w:r>
    </w:p>
    <w:p w14:paraId="4A423B58" w14:textId="442AC7CA" w:rsidR="00A24615" w:rsidRPr="0078491D" w:rsidRDefault="00307AB0" w:rsidP="00E04823">
      <w:pPr>
        <w:spacing w:after="0"/>
        <w:ind w:firstLine="720"/>
        <w:jc w:val="both"/>
        <w:rPr>
          <w:rFonts w:ascii="Times New Roman" w:hAnsi="Times New Roman" w:cs="Times New Roman"/>
          <w:lang w:val="sr-Cyrl-RS"/>
        </w:rPr>
      </w:pPr>
      <w:r w:rsidRPr="0078491D">
        <w:rPr>
          <w:rFonts w:ascii="Times New Roman" w:hAnsi="Times New Roman" w:cs="Times New Roman"/>
          <w:lang w:val="sr-Cyrl-RS"/>
        </w:rPr>
        <w:t>ДРЖАВНИ СЛУЖБЕНИК НЕ СМЕ ДА КОРИСТИ РАД У ДРЖАВНОМ ОРГАНУ ДА БИ УТИЦАО НА ОСТВАРИВАЊЕ СВОЈИХ ПРАВА ИЛИ ПРАВА С ЊИМЕ ПОВЕЗАНИХ ЛИЦА.</w:t>
      </w:r>
    </w:p>
    <w:p w14:paraId="1B953BBF" w14:textId="11D3ACCA" w:rsidR="00307AB0" w:rsidRPr="0078491D" w:rsidRDefault="00307AB0" w:rsidP="00E04823">
      <w:pPr>
        <w:spacing w:after="0"/>
        <w:ind w:firstLine="720"/>
        <w:jc w:val="both"/>
        <w:rPr>
          <w:rFonts w:ascii="Times New Roman" w:hAnsi="Times New Roman" w:cs="Times New Roman"/>
          <w:lang w:val="sr-Cyrl-RS"/>
        </w:rPr>
      </w:pPr>
      <w:r w:rsidRPr="0078491D">
        <w:rPr>
          <w:rFonts w:ascii="Times New Roman" w:hAnsi="Times New Roman" w:cs="Times New Roman"/>
          <w:lang w:val="sr-Cyrl-RS"/>
        </w:rPr>
        <w:t xml:space="preserve">ДРЖАВНИ СЛУЖБЕНИК И СА ЊИМ ПОВЕЗАНА ЛИЦА НЕ СМЕЈУ ТРАЖИТИ, НИТИ ПРИМИТИ НОВАЦ, ПОКЛОН, УСЛУГЕ ИЛИ БИЛО КАКВУ ДРУГУ КОРИСТ ЗА СЕБЕ ИЛИ ПОВЕЗАНА ЛИЦА, А КОЈИ УТИЧУ, МОГУ УТИЦАТИ ИЛИ СЕ ЧИНИ ДА УТИЧУ НА НЕПРИСТРАСНОСТ ИЛИ ПРОФЕСИОНАЛНО ОБАВЉАЊЕ ДУЖНОСТИ, ОДНОСНО КОЈИ СЕ МОГУ СМАТРАТИ НАГРАДОМ У ВЕЗИ СА ВРШЕЊЕМ ЊЕГОВИХ ДУЖНОСТИ, ИЗУЗЕВ ПРИГОДНОГ ПОКЛОНА ЧИЈА ВРЕДНОСТ НЕ ПРЕЛАЗИ 5% ПРОСЕЧНЕ МЕСЕЧНЕ ЗАРАДЕ БЕЗ ПОРЕЗА И ДОПРИНОСА У РЕПУБЛИЦИ СРБИЈИ, </w:t>
      </w:r>
      <w:r w:rsidRPr="0078491D">
        <w:rPr>
          <w:rFonts w:ascii="Times New Roman" w:hAnsi="Times New Roman" w:cs="Times New Roman"/>
          <w:lang w:val="sr-Cyrl-RS"/>
        </w:rPr>
        <w:lastRenderedPageBreak/>
        <w:t xml:space="preserve">АЛИ КОЈИ НИ У ТОМ СЛУЧАЈУ НЕ МОЖЕ БИТИ У НОВЦУ И ХАРТИЈАМА ОД ВРЕДНОСТИ. </w:t>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r w:rsidRPr="0078491D">
        <w:rPr>
          <w:rFonts w:ascii="Times New Roman" w:hAnsi="Times New Roman" w:cs="Times New Roman"/>
          <w:lang w:val="sr-Cyrl-RS"/>
        </w:rPr>
        <w:tab/>
      </w:r>
    </w:p>
    <w:p w14:paraId="0AF09E94" w14:textId="0622C6E4" w:rsidR="00A24615" w:rsidRPr="0078491D" w:rsidRDefault="00307AB0" w:rsidP="00307AB0">
      <w:pPr>
        <w:spacing w:after="0"/>
        <w:jc w:val="both"/>
        <w:rPr>
          <w:rFonts w:ascii="Times New Roman" w:hAnsi="Times New Roman" w:cs="Times New Roman"/>
          <w:lang w:val="sr-Cyrl-RS"/>
        </w:rPr>
      </w:pPr>
      <w:r w:rsidRPr="0078491D">
        <w:rPr>
          <w:rFonts w:ascii="Times New Roman" w:hAnsi="Times New Roman" w:cs="Times New Roman"/>
          <w:lang w:val="sr-Cyrl-RS"/>
        </w:rPr>
        <w:t xml:space="preserve">ДРЖАВНИ СЛУЖБЕНИК ЈЕ ДУЖАН ДА О СВАКОМ ПОКЛОНУ У ВЕЗИ СА ОБАВЉАЊЕМ СВОЈЕ ДУЖНОСТИ ОБАВЕСТИ ДРЖАВНИ ОРГАН У КОЈЕМ ЈЕ ЗАПОСЛЕН. </w:t>
      </w:r>
    </w:p>
    <w:p w14:paraId="7F34D9F0" w14:textId="77777777" w:rsidR="00307AB0" w:rsidRPr="0078491D" w:rsidRDefault="00307AB0" w:rsidP="00307AB0">
      <w:pPr>
        <w:spacing w:after="0"/>
        <w:jc w:val="both"/>
        <w:rPr>
          <w:rFonts w:ascii="Times New Roman" w:hAnsi="Times New Roman" w:cs="Times New Roman"/>
          <w:lang w:val="sr-Cyrl-RS"/>
        </w:rPr>
      </w:pPr>
    </w:p>
    <w:p w14:paraId="4454C931" w14:textId="2999C679" w:rsidR="00A24615"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t>ДРЖАВНИ ОРГАН ВОДИ ЕВИДЕНЦИЈУ О СВИМ ПОКЛОНИМА КОЈЕ СУ ПРИМИЛИ ДРЖАВНИ СЛУЖБЕНИЦИ, КОЈА ЈЕ ЈАВНА.</w:t>
      </w:r>
    </w:p>
    <w:p w14:paraId="0B5FD438" w14:textId="77777777" w:rsidR="00307AB0" w:rsidRPr="0078491D" w:rsidRDefault="00307AB0" w:rsidP="00C96900">
      <w:pPr>
        <w:spacing w:after="0"/>
        <w:jc w:val="both"/>
        <w:rPr>
          <w:rFonts w:ascii="Times New Roman" w:hAnsi="Times New Roman" w:cs="Times New Roman"/>
          <w:lang w:val="sr-Cyrl-RS"/>
        </w:rPr>
      </w:pPr>
    </w:p>
    <w:p w14:paraId="6AF3423C" w14:textId="63DAADE2" w:rsidR="00307AB0"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t>ОБАВЕШТЕЊЕ О ПРИМЉЕНОМ ПОКЛОНУ  И ЕВИДЕНЦИЈА О СВИМ ПОКЛОНИМА САДРЖЕ ПОДАТКЕ ПРЕДВИЂЕНЕ ЗАКОНОМ КОЈИМ СЕ УРЕЂУЈЕ СПРЕЧАВАЊЕ СУКОБА ИНТЕРЕСА ПРИ ВРШЕЊУ ЈАВНИХ ФУНКЦИЈА.</w:t>
      </w:r>
    </w:p>
    <w:p w14:paraId="2719BEDB" w14:textId="28D830D1" w:rsidR="00A24615" w:rsidRPr="0078491D" w:rsidRDefault="00307AB0" w:rsidP="00C96900">
      <w:pPr>
        <w:spacing w:after="0"/>
        <w:jc w:val="both"/>
        <w:rPr>
          <w:rFonts w:ascii="Times New Roman" w:hAnsi="Times New Roman" w:cs="Times New Roman"/>
          <w:lang w:val="sr-Cyrl-RS"/>
        </w:rPr>
      </w:pPr>
      <w:r w:rsidRPr="0078491D">
        <w:rPr>
          <w:rFonts w:ascii="Times New Roman" w:hAnsi="Times New Roman" w:cs="Times New Roman"/>
          <w:lang w:val="sr-Cyrl-RS"/>
        </w:rPr>
        <w:br/>
        <w:t xml:space="preserve">УКОЛИКО ДРЖАВНИ СЛУЖБЕНИК ИМА СУМЊУ У ПОГЛЕДУ СУКОБА ИНТЕРЕСА ИЛИ ПРИХВАТАЊА ПОКЛОНА, УСЛУГЕ ИЛИ БИЛО КАКВЕ ДРУГЕ КОРИСТИ ДУЖАН ЈЕ ДА </w:t>
      </w:r>
      <w:r w:rsidRPr="00A24615">
        <w:rPr>
          <w:rFonts w:ascii="Times New Roman" w:hAnsi="Times New Roman" w:cs="Times New Roman"/>
        </w:rPr>
        <w:t>O</w:t>
      </w:r>
      <w:r w:rsidRPr="0078491D">
        <w:rPr>
          <w:rFonts w:ascii="Times New Roman" w:hAnsi="Times New Roman" w:cs="Times New Roman"/>
          <w:lang w:val="sr-Cyrl-RS"/>
        </w:rPr>
        <w:t xml:space="preserve"> ТОМЕ ПИСМЕНО ЗАТРАЖИ МИШЉЕЊЕ НАЈКАСНИЈЕ ПРВОГ НАРЕДНОГ РАДНОГ ДАНА ОД НАДЛЕЖНЕ ОСОБЕ/ОРГАНИЗАЦИОНЕ ЈЕДИНИЦЕ.  </w:t>
      </w:r>
      <w:r w:rsidR="00A24615" w:rsidRPr="0078491D">
        <w:rPr>
          <w:rFonts w:ascii="Times New Roman" w:hAnsi="Times New Roman" w:cs="Times New Roman"/>
          <w:lang w:val="sr-Cyrl-RS"/>
        </w:rPr>
        <w:tab/>
      </w:r>
      <w:r w:rsidR="00A24615" w:rsidRPr="0078491D">
        <w:rPr>
          <w:rFonts w:ascii="Times New Roman" w:hAnsi="Times New Roman" w:cs="Times New Roman"/>
          <w:lang w:val="sr-Cyrl-RS"/>
        </w:rPr>
        <w:tab/>
      </w:r>
      <w:r w:rsidR="00A24615" w:rsidRPr="0078491D">
        <w:rPr>
          <w:rFonts w:ascii="Times New Roman" w:hAnsi="Times New Roman" w:cs="Times New Roman"/>
          <w:lang w:val="sr-Cyrl-RS"/>
        </w:rPr>
        <w:tab/>
      </w:r>
      <w:r w:rsidR="00A24615" w:rsidRPr="0078491D">
        <w:rPr>
          <w:rFonts w:ascii="Times New Roman" w:hAnsi="Times New Roman" w:cs="Times New Roman"/>
          <w:lang w:val="sr-Cyrl-RS"/>
        </w:rPr>
        <w:tab/>
      </w:r>
      <w:r w:rsidR="00A24615" w:rsidRPr="0078491D">
        <w:rPr>
          <w:rFonts w:ascii="Times New Roman" w:hAnsi="Times New Roman" w:cs="Times New Roman"/>
          <w:lang w:val="sr-Cyrl-RS"/>
        </w:rPr>
        <w:tab/>
      </w:r>
      <w:r w:rsidR="00A24615" w:rsidRPr="0078491D">
        <w:rPr>
          <w:rFonts w:ascii="Times New Roman" w:hAnsi="Times New Roman" w:cs="Times New Roman"/>
          <w:lang w:val="sr-Cyrl-RS"/>
        </w:rPr>
        <w:br/>
      </w:r>
    </w:p>
    <w:p w14:paraId="21BB97ED" w14:textId="10A19ECA" w:rsidR="00A24615" w:rsidRPr="0078491D" w:rsidRDefault="00A24615" w:rsidP="00A24615">
      <w:pPr>
        <w:jc w:val="center"/>
        <w:rPr>
          <w:rFonts w:ascii="Times New Roman" w:hAnsi="Times New Roman" w:cs="Times New Roman"/>
          <w:b/>
          <w:bCs/>
          <w:lang w:val="sr-Cyrl-RS"/>
        </w:rPr>
      </w:pPr>
      <w:r w:rsidRPr="0078491D">
        <w:rPr>
          <w:rFonts w:ascii="Times New Roman" w:hAnsi="Times New Roman" w:cs="Times New Roman"/>
          <w:b/>
          <w:bCs/>
          <w:lang w:val="sr-Cyrl-RS"/>
        </w:rPr>
        <w:t>Додатни рад</w:t>
      </w:r>
    </w:p>
    <w:p w14:paraId="47C08122" w14:textId="23555771" w:rsidR="00A24615" w:rsidRPr="0078491D" w:rsidRDefault="00A24615" w:rsidP="00E04823">
      <w:pPr>
        <w:spacing w:after="0"/>
        <w:jc w:val="center"/>
        <w:rPr>
          <w:rFonts w:ascii="Times New Roman" w:hAnsi="Times New Roman" w:cs="Times New Roman"/>
          <w:lang w:val="sr-Cyrl-RS"/>
        </w:rPr>
      </w:pPr>
      <w:r w:rsidRPr="0078491D">
        <w:rPr>
          <w:rFonts w:ascii="Times New Roman" w:hAnsi="Times New Roman" w:cs="Times New Roman"/>
          <w:b/>
          <w:bCs/>
          <w:lang w:val="sr-Cyrl-RS"/>
        </w:rPr>
        <w:t>Члан 4.</w:t>
      </w:r>
    </w:p>
    <w:p w14:paraId="51122383" w14:textId="63671ED1" w:rsidR="00A24615" w:rsidRPr="0078491D" w:rsidRDefault="00307AB0" w:rsidP="00E04823">
      <w:pPr>
        <w:spacing w:after="0"/>
        <w:jc w:val="both"/>
        <w:rPr>
          <w:rFonts w:ascii="Times New Roman" w:hAnsi="Times New Roman" w:cs="Times New Roman"/>
          <w:color w:val="00000A"/>
          <w:shd w:val="clear" w:color="auto" w:fill="FFFFFF"/>
          <w:lang w:val="sr-Cyrl-RS"/>
        </w:rPr>
      </w:pPr>
      <w:r w:rsidRPr="0078491D">
        <w:rPr>
          <w:rFonts w:ascii="Times New Roman" w:hAnsi="Times New Roman" w:cs="Times New Roman"/>
          <w:lang w:val="sr-Cyrl-RS"/>
        </w:rPr>
        <w:t xml:space="preserve">ДРЖАВНОМ СЛУЖБЕНИКУ ЗАБРАЊЕНО ЈЕ ДА ВАН РАДНОГ ВРЕМЕНА РАДИ ЗА ДРУГОГ ПОСЛОДАВЦА ИЛИ ОБАВЉА ПОСЛОВНУ ДЕЛАТНОСТ, ОСИМ УКОЛИКО ЈЕ ЗА ТО ДОБИО ПИСАНУ САГЛАСНОСТ </w:t>
      </w:r>
      <w:r w:rsidRPr="0078491D">
        <w:rPr>
          <w:rFonts w:ascii="Times New Roman" w:hAnsi="Times New Roman" w:cs="Times New Roman"/>
          <w:color w:val="00000A"/>
          <w:shd w:val="clear" w:color="auto" w:fill="FFFFFF"/>
          <w:lang w:val="sr-Cyrl-RS"/>
        </w:rPr>
        <w:t>НАДЛЕЖНОГ ЛИЦА ИЛИ ОРГАНИЗАЦИОНЕ ЈЕДИНИЦЕ У ОКВИРУ ДРЖАВНОГ ОРГАНА</w:t>
      </w:r>
      <w:r w:rsidRPr="00A24615">
        <w:rPr>
          <w:rFonts w:ascii="Times New Roman" w:hAnsi="Times New Roman" w:cs="Times New Roman"/>
          <w:color w:val="00000A"/>
          <w:shd w:val="clear" w:color="auto" w:fill="FFFFFF"/>
          <w:lang w:val="zh-CN"/>
        </w:rPr>
        <w:t xml:space="preserve"> У КОМЕ ЈЕ ЗАПОСЛЕН</w:t>
      </w:r>
      <w:r w:rsidRPr="0078491D">
        <w:rPr>
          <w:rFonts w:ascii="Times New Roman" w:hAnsi="Times New Roman" w:cs="Times New Roman"/>
          <w:color w:val="00000A"/>
          <w:shd w:val="clear" w:color="auto" w:fill="FFFFFF"/>
          <w:lang w:val="sr-Cyrl-RS"/>
        </w:rPr>
        <w:t xml:space="preserve">. </w:t>
      </w:r>
    </w:p>
    <w:p w14:paraId="71B906B0" w14:textId="54007A1A" w:rsidR="00A24615" w:rsidRPr="0078491D" w:rsidRDefault="00307AB0" w:rsidP="00A24615">
      <w:pPr>
        <w:jc w:val="both"/>
        <w:rPr>
          <w:rFonts w:ascii="Times New Roman" w:hAnsi="Times New Roman" w:cs="Times New Roman"/>
          <w:color w:val="00000A"/>
          <w:shd w:val="clear" w:color="auto" w:fill="FFFFFF"/>
          <w:lang w:val="sr-Cyrl-RS"/>
        </w:rPr>
      </w:pPr>
      <w:r w:rsidRPr="0078491D">
        <w:rPr>
          <w:rFonts w:ascii="Times New Roman" w:hAnsi="Times New Roman" w:cs="Times New Roman"/>
          <w:color w:val="00000A"/>
          <w:shd w:val="clear" w:color="auto" w:fill="FFFFFF"/>
          <w:lang w:val="sr-Cyrl-RS"/>
        </w:rPr>
        <w:t xml:space="preserve">НАДЛЕЖНО ЛИЦЕ/ОРГАНИЗАЦИОНА ЈЕДИНИЦА У ОКВИРУ ДРЖАВНОГ ОРГАНА </w:t>
      </w:r>
      <w:r w:rsidRPr="00A24615">
        <w:rPr>
          <w:rFonts w:ascii="Times New Roman" w:hAnsi="Times New Roman" w:cs="Times New Roman"/>
          <w:color w:val="00000A"/>
          <w:shd w:val="clear" w:color="auto" w:fill="FFFFFF"/>
        </w:rPr>
        <w:t>O</w:t>
      </w:r>
      <w:r w:rsidRPr="0078491D">
        <w:rPr>
          <w:rFonts w:ascii="Times New Roman" w:hAnsi="Times New Roman" w:cs="Times New Roman"/>
          <w:color w:val="00000A"/>
          <w:shd w:val="clear" w:color="auto" w:fill="FFFFFF"/>
          <w:lang w:val="sr-Cyrl-RS"/>
        </w:rPr>
        <w:t xml:space="preserve"> ДАВАЊУ ПИСАНЕ САГЛАСНОСТИ ИЗ СТАВА 1. ОВОГ ЧЛАНА ОДЛУЧУЈЕ У РОКУ ОД ТРИ ДАНА ОД ДАНА ДОСТАВЉАЊА ЗАХТЕВА ДРЖАВНОГ СЛУЖБЕНИКА.</w:t>
      </w:r>
    </w:p>
    <w:p w14:paraId="2DD83250" w14:textId="17D23AD9" w:rsidR="00A24615" w:rsidRPr="00A24615" w:rsidRDefault="00307AB0" w:rsidP="00A24615">
      <w:pPr>
        <w:jc w:val="both"/>
        <w:rPr>
          <w:rFonts w:ascii="Times New Roman" w:hAnsi="Times New Roman" w:cs="Times New Roman"/>
          <w:b/>
          <w:bCs/>
          <w:color w:val="00000A"/>
          <w:shd w:val="clear" w:color="auto" w:fill="FFFFFF"/>
          <w:lang w:val="zh-CN"/>
        </w:rPr>
      </w:pPr>
      <w:r w:rsidRPr="0078491D">
        <w:rPr>
          <w:rFonts w:ascii="Times New Roman" w:hAnsi="Times New Roman" w:cs="Times New Roman"/>
          <w:lang w:val="sr-Cyrl-RS"/>
        </w:rPr>
        <w:t xml:space="preserve">НАДЛЕЖНО ЛИЦЕ/ОРГАНИЗАЦИОНА ЈЕДИНИЦА У ОКВИРУ ДРЖАВНОГ ОРГАНА НЕЋЕ ДАТИ ПИСАНУ САГЛАСНОСТ ИЗ СТАВА 1. ОВОГ ЧЛАНА, УКОЛИКО ЈЕ ДОДАТНИ РАД ЗАБРАЊЕН ПОСЕБНИМ ЗАКОНОМ ИЛИ  ДРУГИМ ПРОПИСОМ; УКОЛИКО СТВАРА МОГУЋНОСТ СУКОБА ИНТЕРЕСА; УКОЛИКО БИ ДОДАТНИ РАД ДРЖАВНОГ СЛУЖБЕНИКА У УКУПНОМ ПЕРИОДУ ТРАЈАЊА ПРЕЛАЗИО 25% РАДНОГ ВРЕМЕНА </w:t>
      </w:r>
      <w:r w:rsidRPr="00A24615">
        <w:rPr>
          <w:rFonts w:ascii="Times New Roman" w:hAnsi="Times New Roman" w:cs="Times New Roman"/>
          <w:color w:val="00000A"/>
          <w:shd w:val="clear" w:color="auto" w:fill="FFFFFF"/>
          <w:lang w:val="zh-CN"/>
        </w:rPr>
        <w:t xml:space="preserve">У </w:t>
      </w:r>
      <w:r w:rsidRPr="0078491D">
        <w:rPr>
          <w:rFonts w:ascii="Times New Roman" w:hAnsi="Times New Roman" w:cs="Times New Roman"/>
          <w:color w:val="00000A"/>
          <w:shd w:val="clear" w:color="auto" w:fill="FFFFFF"/>
          <w:lang w:val="sr-Cyrl-RS"/>
        </w:rPr>
        <w:t>ДРЖАВНОМ ОРГАНУ</w:t>
      </w:r>
      <w:r w:rsidRPr="00A24615">
        <w:rPr>
          <w:rFonts w:ascii="Times New Roman" w:hAnsi="Times New Roman" w:cs="Times New Roman"/>
          <w:color w:val="00000A"/>
          <w:shd w:val="clear" w:color="auto" w:fill="FFFFFF"/>
          <w:lang w:val="zh-CN"/>
        </w:rPr>
        <w:t xml:space="preserve"> У КОМЕ ЈЕ ЗАПОСЛЕН У ИСТОМ ТОМ ПЕРИОДУ И УКОЛИКО БИ НАКНАДА ПО ОСНОВУ ДОДАТНОГ РАДА У УКУПНОМ ПЕРИОДУ ТРАЈАЊА ПРЕЛАЗИЛА 25% ЗАРАДЕ ДРЖАВНОГ СЛУЖБЕНИКА У ДРЖАВНОМ ОРГАНУ У КОМЕ ЈЕ ЗАПОСЛЕН У ИСТОМ ТОМ ПЕРИОДУ. </w:t>
      </w:r>
    </w:p>
    <w:p w14:paraId="0A60A997" w14:textId="646B2428" w:rsidR="00A24615" w:rsidRPr="00A24615" w:rsidRDefault="00307AB0" w:rsidP="00A24615">
      <w:pPr>
        <w:jc w:val="both"/>
        <w:rPr>
          <w:rFonts w:ascii="Times New Roman" w:hAnsi="Times New Roman" w:cs="Times New Roman"/>
          <w:lang w:eastAsia="zh-CN"/>
        </w:rPr>
      </w:pPr>
      <w:r w:rsidRPr="00A24615">
        <w:rPr>
          <w:rFonts w:ascii="Times New Roman" w:hAnsi="Times New Roman" w:cs="Times New Roman"/>
          <w:lang w:eastAsia="zh-CN"/>
        </w:rPr>
        <w:t xml:space="preserve">ПИСАНА САГЛАСНОСТ ИЗ СТАВА 1. НИЈЕ ПОТРЕБНА ЗА ДОДАТНИ НАУЧНОИСТРАЖИВАЧКИ РАД, ОБЈАВЉИВАЊЕ АУТОРСКИХ ДЕЛА И РАД У КУЛТУРНО-УМЕТНИЧКИМ, ХУМАНИТАРНИМ И СПОРТСКИМ  УДРУЖЕЊИМА. </w:t>
      </w:r>
    </w:p>
    <w:p w14:paraId="4CA6BF5B" w14:textId="3FD8E862" w:rsidR="00A24615" w:rsidRPr="00A24615" w:rsidRDefault="00307AB0" w:rsidP="00E04823">
      <w:pPr>
        <w:jc w:val="both"/>
        <w:rPr>
          <w:rFonts w:ascii="Times New Roman" w:hAnsi="Times New Roman" w:cs="Times New Roman"/>
        </w:rPr>
      </w:pPr>
      <w:r w:rsidRPr="00A24615">
        <w:rPr>
          <w:rFonts w:ascii="Times New Roman" w:hAnsi="Times New Roman" w:cs="Times New Roman"/>
        </w:rPr>
        <w:t>ДРЖАВНИ ОРГАН ВОДИ ЕВИДЕНЦИЈУ О ПИСАНИМ САГЛАСНОСТИМА ИЗ СТАВА 1. И ОБАВЕШТЕЊИМА О ДОДАТНОМ РАДУ, КОЈА ЈЕ ЈАВНА.</w:t>
      </w:r>
    </w:p>
    <w:p w14:paraId="67C8652F" w14:textId="77777777" w:rsidR="00E04823" w:rsidRDefault="00A24615" w:rsidP="00E04823">
      <w:pPr>
        <w:spacing w:after="0" w:line="107" w:lineRule="atLeast"/>
        <w:jc w:val="center"/>
        <w:rPr>
          <w:rFonts w:ascii="Times New Roman" w:hAnsi="Times New Roman" w:cs="Times New Roman"/>
          <w:b/>
          <w:bCs/>
        </w:rPr>
      </w:pPr>
      <w:r w:rsidRPr="00A24615">
        <w:rPr>
          <w:rFonts w:ascii="Times New Roman" w:hAnsi="Times New Roman" w:cs="Times New Roman"/>
          <w:b/>
          <w:bCs/>
        </w:rPr>
        <w:t>Члан 5.</w:t>
      </w:r>
    </w:p>
    <w:p w14:paraId="3407E31F" w14:textId="7F57D662" w:rsidR="00A24615" w:rsidRPr="00E04823" w:rsidRDefault="00A24615" w:rsidP="00E04823">
      <w:pPr>
        <w:spacing w:after="0" w:line="107" w:lineRule="atLeast"/>
        <w:jc w:val="both"/>
        <w:rPr>
          <w:rFonts w:ascii="Times New Roman" w:hAnsi="Times New Roman" w:cs="Times New Roman"/>
          <w:b/>
          <w:bCs/>
        </w:rPr>
      </w:pPr>
      <w:r w:rsidRPr="00A24615">
        <w:rPr>
          <w:rFonts w:ascii="Times New Roman" w:hAnsi="Times New Roman" w:cs="Times New Roman"/>
        </w:rPr>
        <w:br/>
      </w:r>
      <w:r w:rsidR="00307AB0" w:rsidRPr="00A24615">
        <w:rPr>
          <w:rFonts w:ascii="Times New Roman" w:hAnsi="Times New Roman" w:cs="Times New Roman"/>
        </w:rPr>
        <w:t>ДРЖАВНИ СЛУЖБЕНИК НЕ СМЕ УЧЕСТОВАТИ У ВРШЕЊУ ПОСЛОВА НАДЗОРА ИЛИ КОНТРОЛЕ НАД  ПРАВНИМ ЛИЦИМА ИЛИ ПРЕДУЗЕТНИЦИМА КОД КОЈИХ ЈЕ БИО У РАДНОМ ОДНОСУ ИЛИ СА КОЈИМА ЈЕ ИМАО ПОСЛОВНУ САРАДЊУ У ПЕРИОДУ ОД ДВЕ ГОДИНЕ ОД ДАНА ПРЕСТАНКА ТОГ РАДНОГ ОДНОСА ИЛИ ПОСЛОВНЕ САРАДЊЕ</w:t>
      </w:r>
      <w:r w:rsidRPr="00A24615">
        <w:rPr>
          <w:rFonts w:ascii="Times New Roman" w:hAnsi="Times New Roman" w:cs="Times New Roman"/>
        </w:rPr>
        <w:t>.</w:t>
      </w:r>
    </w:p>
    <w:p w14:paraId="2DA0E6AB" w14:textId="77777777" w:rsidR="00A24615" w:rsidRPr="00A24615" w:rsidRDefault="00A24615" w:rsidP="00A24615">
      <w:pPr>
        <w:spacing w:line="107" w:lineRule="atLeast"/>
        <w:jc w:val="both"/>
        <w:rPr>
          <w:rFonts w:ascii="Times New Roman" w:hAnsi="Times New Roman" w:cs="Times New Roman"/>
        </w:rPr>
      </w:pPr>
    </w:p>
    <w:p w14:paraId="108AC492" w14:textId="6AE6D21E" w:rsidR="00307AB0" w:rsidRPr="0078491D" w:rsidRDefault="00E04823" w:rsidP="00E04823">
      <w:pPr>
        <w:pStyle w:val="BodyText"/>
        <w:spacing w:after="0" w:line="107" w:lineRule="atLeast"/>
        <w:jc w:val="center"/>
        <w:rPr>
          <w:rFonts w:ascii="Times New Roman" w:hAnsi="Times New Roman" w:cs="Times New Roman"/>
          <w:b/>
          <w:bCs/>
          <w:color w:val="333333"/>
          <w:lang w:val="sr-Cyrl-RS"/>
        </w:rPr>
      </w:pPr>
      <w:r>
        <w:rPr>
          <w:rFonts w:ascii="Times New Roman" w:hAnsi="Times New Roman" w:cs="Times New Roman"/>
          <w:b/>
          <w:bCs/>
          <w:color w:val="333333"/>
          <w:lang w:val="sr-Cyrl-RS"/>
        </w:rPr>
        <w:t xml:space="preserve">        </w:t>
      </w:r>
      <w:r w:rsidR="00A24615" w:rsidRPr="0078491D">
        <w:rPr>
          <w:rFonts w:ascii="Times New Roman" w:hAnsi="Times New Roman" w:cs="Times New Roman"/>
          <w:b/>
          <w:bCs/>
          <w:color w:val="333333"/>
          <w:lang w:val="sr-Cyrl-RS"/>
        </w:rPr>
        <w:t>Члан 6.</w:t>
      </w:r>
      <w:r w:rsidR="00A24615" w:rsidRPr="0078491D">
        <w:rPr>
          <w:rFonts w:ascii="Times New Roman" w:hAnsi="Times New Roman" w:cs="Times New Roman"/>
          <w:b/>
          <w:bCs/>
          <w:color w:val="333333"/>
          <w:lang w:val="sr-Cyrl-RS"/>
        </w:rPr>
        <w:tab/>
        <w:t xml:space="preserve">       </w:t>
      </w:r>
    </w:p>
    <w:p w14:paraId="10BDEFC3" w14:textId="70ABC50A" w:rsidR="00A24615" w:rsidRPr="0078491D" w:rsidRDefault="00307AB0" w:rsidP="00A24615">
      <w:pPr>
        <w:pStyle w:val="BodyText"/>
        <w:spacing w:line="107" w:lineRule="atLeast"/>
        <w:jc w:val="both"/>
        <w:rPr>
          <w:rFonts w:ascii="Times New Roman" w:hAnsi="Times New Roman" w:cs="Times New Roman"/>
          <w:color w:val="333333"/>
          <w:lang w:val="sr-Cyrl-RS"/>
        </w:rPr>
      </w:pPr>
      <w:r w:rsidRPr="0078491D">
        <w:rPr>
          <w:rFonts w:ascii="Times New Roman" w:hAnsi="Times New Roman" w:cs="Times New Roman"/>
          <w:b/>
          <w:bCs/>
          <w:color w:val="333333"/>
          <w:lang w:val="sr-Cyrl-RS"/>
        </w:rPr>
        <w:t xml:space="preserve"> </w:t>
      </w:r>
      <w:r w:rsidRPr="0078491D">
        <w:rPr>
          <w:rFonts w:ascii="Times New Roman" w:hAnsi="Times New Roman" w:cs="Times New Roman"/>
          <w:color w:val="333333"/>
          <w:lang w:val="sr-Cyrl-RS"/>
        </w:rPr>
        <w:t>ДРЖАВНИ СЛУЖБЕНИК НЕ СМЕ ДА ОСНУЈЕ ПРИВРЕДНО ДРУШТВО, ЈАВНУ СЛУЖБУ, НИТИ ДА СЕ БАВИ ПРЕДУЗЕТНИШТВОМ.</w:t>
      </w:r>
    </w:p>
    <w:p w14:paraId="61A3C3CF" w14:textId="558336FA" w:rsidR="00A24615" w:rsidRPr="0078491D" w:rsidRDefault="00307AB0" w:rsidP="00A24615">
      <w:pPr>
        <w:pStyle w:val="BodyText"/>
        <w:spacing w:line="107" w:lineRule="atLeast"/>
        <w:jc w:val="both"/>
        <w:rPr>
          <w:rFonts w:ascii="Times New Roman" w:hAnsi="Times New Roman" w:cs="Times New Roman"/>
          <w:color w:val="333333"/>
          <w:lang w:val="sr-Cyrl-RS"/>
        </w:rPr>
      </w:pPr>
      <w:r w:rsidRPr="0078491D">
        <w:rPr>
          <w:rFonts w:ascii="Times New Roman" w:hAnsi="Times New Roman" w:cs="Times New Roman"/>
          <w:color w:val="333333"/>
          <w:lang w:val="sr-Cyrl-RS"/>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14:paraId="629BD056" w14:textId="6D19D3D9" w:rsidR="00A24615" w:rsidRPr="0078491D" w:rsidRDefault="00307AB0" w:rsidP="00A24615">
      <w:pPr>
        <w:pStyle w:val="BodyText"/>
        <w:spacing w:line="107" w:lineRule="atLeast"/>
        <w:jc w:val="both"/>
        <w:rPr>
          <w:rFonts w:ascii="Times New Roman" w:hAnsi="Times New Roman" w:cs="Times New Roman"/>
          <w:color w:val="333333"/>
          <w:lang w:val="sr-Cyrl-RS"/>
        </w:rPr>
      </w:pPr>
      <w:r w:rsidRPr="0078491D">
        <w:rPr>
          <w:rFonts w:ascii="Times New Roman" w:hAnsi="Times New Roman" w:cs="Times New Roman"/>
          <w:color w:val="333333"/>
          <w:lang w:val="sr-Cyrl-RS"/>
        </w:rPr>
        <w:lastRenderedPageBreak/>
        <w:t>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АГЕНЦИЈИ ЗА БОРБУ ПРОТИВ КОРУПЦИЈЕ КОЈА ЈЕ ДУЖНА ДА О ТОМЕ ПОДАТКЕ ОБЈАВИ НА СВОЈОЈ ИНТЕРНЕТ ПРЕЗЕНТАЦИЈИ.</w:t>
      </w:r>
    </w:p>
    <w:p w14:paraId="2261F3F7" w14:textId="77777777" w:rsidR="00A24615" w:rsidRPr="0078491D" w:rsidRDefault="00A24615" w:rsidP="00A24615">
      <w:pPr>
        <w:pStyle w:val="BodyText"/>
        <w:spacing w:line="107" w:lineRule="atLeast"/>
        <w:jc w:val="both"/>
        <w:rPr>
          <w:rFonts w:ascii="Times New Roman" w:hAnsi="Times New Roman" w:cs="Times New Roman"/>
          <w:b/>
          <w:bCs/>
          <w:color w:val="333333"/>
          <w:lang w:val="sr-Cyrl-RS"/>
        </w:rPr>
      </w:pPr>
    </w:p>
    <w:p w14:paraId="0E9461EA" w14:textId="76BF8185" w:rsidR="00A24615" w:rsidRPr="0078491D" w:rsidRDefault="00E04823" w:rsidP="00E04823">
      <w:pPr>
        <w:pStyle w:val="BodyText"/>
        <w:spacing w:line="107" w:lineRule="atLeast"/>
        <w:jc w:val="both"/>
        <w:rPr>
          <w:rFonts w:ascii="Times New Roman" w:hAnsi="Times New Roman" w:cs="Times New Roman"/>
          <w:b/>
          <w:bCs/>
          <w:color w:val="333333"/>
          <w:lang w:val="sr-Cyrl-RS"/>
        </w:rPr>
      </w:pPr>
      <w:r>
        <w:rPr>
          <w:rFonts w:ascii="Times New Roman" w:hAnsi="Times New Roman" w:cs="Times New Roman"/>
          <w:b/>
          <w:bCs/>
          <w:color w:val="333333"/>
          <w:lang w:val="sr-Cyrl-RS"/>
        </w:rPr>
        <w:t xml:space="preserve">                                                                                            </w:t>
      </w:r>
      <w:r w:rsidR="00A24615" w:rsidRPr="0078491D">
        <w:rPr>
          <w:rFonts w:ascii="Times New Roman" w:hAnsi="Times New Roman" w:cs="Times New Roman"/>
          <w:b/>
          <w:bCs/>
          <w:color w:val="333333"/>
          <w:lang w:val="sr-Cyrl-RS"/>
        </w:rPr>
        <w:t xml:space="preserve">Члан 7. </w:t>
      </w:r>
      <w:r w:rsidR="00A24615" w:rsidRPr="0078491D">
        <w:rPr>
          <w:rFonts w:ascii="Times New Roman" w:hAnsi="Times New Roman" w:cs="Times New Roman"/>
          <w:b/>
          <w:bCs/>
          <w:color w:val="333333"/>
          <w:lang w:val="sr-Cyrl-RS"/>
        </w:rPr>
        <w:tab/>
      </w:r>
      <w:r w:rsidR="00A24615" w:rsidRPr="0078491D">
        <w:rPr>
          <w:rFonts w:ascii="Times New Roman" w:hAnsi="Times New Roman" w:cs="Times New Roman"/>
          <w:color w:val="333333"/>
          <w:lang w:val="sr-Cyrl-RS"/>
        </w:rPr>
        <w:br/>
      </w:r>
      <w:r w:rsidR="00307AB0" w:rsidRPr="0078491D">
        <w:rPr>
          <w:rFonts w:ascii="Times New Roman" w:hAnsi="Times New Roman" w:cs="Times New Roman"/>
          <w:color w:val="333333"/>
          <w:lang w:val="sr-Cyrl-RS"/>
        </w:rPr>
        <w:t>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w:t>
      </w:r>
    </w:p>
    <w:p w14:paraId="6D7D0C59" w14:textId="2801A211" w:rsidR="00A24615" w:rsidRPr="0078491D" w:rsidRDefault="00307AB0" w:rsidP="00627DDA">
      <w:pPr>
        <w:pStyle w:val="BodyText"/>
        <w:spacing w:after="0" w:line="320" w:lineRule="exact"/>
        <w:jc w:val="both"/>
        <w:rPr>
          <w:rFonts w:ascii="Times New Roman" w:hAnsi="Times New Roman" w:cs="Times New Roman"/>
          <w:color w:val="333333"/>
          <w:lang w:val="sr-Cyrl-RS"/>
        </w:rPr>
      </w:pPr>
      <w:r w:rsidRPr="0078491D">
        <w:rPr>
          <w:rFonts w:ascii="Times New Roman" w:hAnsi="Times New Roman" w:cs="Times New Roman"/>
          <w:color w:val="333333"/>
          <w:lang w:val="sr-Cyrl-RS"/>
        </w:rPr>
        <w:t>ДРЖАВНИ СЛУЖБЕНИК НЕ СМЕ ДА БУДЕ ЧЛАН ОРГАНА УДРУЖЕЊА АКО ИЗМЕЂУ ПОСЛА ДРЖАВНОГ СЛУЖБЕНИКА И ЧЛАНСТВА У ОРГАНУ УДРУЖЕЊА ПОСТОЈИ ОДНОС ЗАВИСНОСТИ ИЛИ ДРУГИ ОДНОС КОЈИ УГРОЖАВА ИЛИ БИ МОГАО ДА УГРОЗИ ЊЕГОВУ НЕПРИСТРАСНОСТ ИЛИ УГЛЕД ДРЖАВНОГ ОРГАНА.</w:t>
      </w:r>
    </w:p>
    <w:p w14:paraId="0A37705F" w14:textId="77777777" w:rsidR="00A24615" w:rsidRPr="0078491D" w:rsidRDefault="00A24615" w:rsidP="00A24615">
      <w:pPr>
        <w:pStyle w:val="BodyText"/>
        <w:spacing w:after="0" w:line="320" w:lineRule="exact"/>
        <w:jc w:val="both"/>
        <w:rPr>
          <w:rFonts w:ascii="Times New Roman" w:hAnsi="Times New Roman" w:cs="Times New Roman"/>
          <w:color w:val="333333"/>
          <w:lang w:val="sr-Cyrl-RS"/>
        </w:rPr>
      </w:pPr>
    </w:p>
    <w:p w14:paraId="0BDEAF34" w14:textId="77777777" w:rsidR="00A24615" w:rsidRPr="00A24615" w:rsidRDefault="00A24615" w:rsidP="00A24615">
      <w:pPr>
        <w:spacing w:line="107" w:lineRule="atLeast"/>
        <w:jc w:val="center"/>
        <w:rPr>
          <w:rFonts w:ascii="Times New Roman" w:hAnsi="Times New Roman" w:cs="Times New Roman"/>
          <w:b/>
          <w:bCs/>
          <w:lang w:val="zh-CN"/>
        </w:rPr>
      </w:pPr>
      <w:r w:rsidRPr="0078491D">
        <w:rPr>
          <w:rFonts w:ascii="Times New Roman" w:hAnsi="Times New Roman" w:cs="Times New Roman"/>
          <w:b/>
          <w:lang w:val="sr-Cyrl-RS"/>
        </w:rPr>
        <w:t>Управљање сукобом интереса</w:t>
      </w:r>
    </w:p>
    <w:p w14:paraId="4456EB53" w14:textId="0156724B" w:rsidR="00A24615" w:rsidRPr="00A24615" w:rsidRDefault="00A24615" w:rsidP="00E04823">
      <w:pPr>
        <w:spacing w:after="0" w:line="107" w:lineRule="atLeast"/>
        <w:jc w:val="center"/>
        <w:rPr>
          <w:rFonts w:ascii="Times New Roman" w:hAnsi="Times New Roman" w:cs="Times New Roman"/>
          <w:lang w:val="zh-CN"/>
        </w:rPr>
      </w:pPr>
      <w:r w:rsidRPr="00A24615">
        <w:rPr>
          <w:rFonts w:ascii="Times New Roman" w:hAnsi="Times New Roman" w:cs="Times New Roman"/>
          <w:b/>
          <w:bCs/>
          <w:lang w:val="zh-CN"/>
        </w:rPr>
        <w:t>Члан 8.</w:t>
      </w:r>
    </w:p>
    <w:p w14:paraId="558E9CB4" w14:textId="58BF985B" w:rsidR="00A24615" w:rsidRPr="0078491D" w:rsidRDefault="00307AB0" w:rsidP="00E04823">
      <w:pPr>
        <w:pStyle w:val="NormalWeb"/>
        <w:spacing w:after="0"/>
        <w:jc w:val="both"/>
        <w:rPr>
          <w:sz w:val="22"/>
          <w:szCs w:val="22"/>
          <w:lang w:val="sr-Cyrl-RS"/>
        </w:rPr>
      </w:pPr>
      <w:r w:rsidRPr="00A24615">
        <w:rPr>
          <w:sz w:val="22"/>
          <w:szCs w:val="22"/>
          <w:lang w:val="zh-CN"/>
        </w:rPr>
        <w:t xml:space="preserve">ДРЖАВНИ СЛУЖБЕНИК ДУЖАН ЈЕ </w:t>
      </w:r>
      <w:r w:rsidRPr="0078491D">
        <w:rPr>
          <w:sz w:val="22"/>
          <w:szCs w:val="22"/>
          <w:lang w:val="sr-Cyrl-RS"/>
        </w:rPr>
        <w:t>ДА ОДМАХ ПО САЗНАЊУ, А НАЈКАСНИЈЕ ПРВОГ СЛЕДЕЋЕГ РАДНОГ ДАНА ПИСМЕНО ПРИЈАВИ</w:t>
      </w:r>
      <w:r w:rsidRPr="00A24615">
        <w:rPr>
          <w:sz w:val="22"/>
          <w:szCs w:val="22"/>
          <w:lang w:val="zh-CN"/>
        </w:rPr>
        <w:t xml:space="preserve"> </w:t>
      </w:r>
      <w:r w:rsidRPr="0078491D">
        <w:rPr>
          <w:color w:val="00000A"/>
          <w:sz w:val="22"/>
          <w:szCs w:val="22"/>
          <w:shd w:val="clear" w:color="auto" w:fill="FFFFFF"/>
          <w:lang w:val="sr-Cyrl-RS"/>
        </w:rPr>
        <w:t>НАДЛЕЖНОМ ЛИЦУ ИЛИ ОРГАНИЗАЦИОНОЈ ЈЕДИНИЦИ У ОКВИРУ ДРЖАВНОГ ОРГАНА</w:t>
      </w:r>
      <w:r w:rsidRPr="0078491D">
        <w:rPr>
          <w:sz w:val="22"/>
          <w:szCs w:val="22"/>
          <w:lang w:val="sr-Cyrl-RS"/>
        </w:rPr>
        <w:t xml:space="preserve">  ПОСТОЈАЊЕ ПРИВАТНОГ ИНТЕРЕСА У ВЕЗИ СА РАДОМ И ОДЛУЧИВАЊЕМ. </w:t>
      </w:r>
    </w:p>
    <w:p w14:paraId="5B1E7F27" w14:textId="77777777" w:rsidR="00A24615" w:rsidRPr="0078491D" w:rsidRDefault="00A24615" w:rsidP="00A24615">
      <w:pPr>
        <w:pStyle w:val="NormalWeb"/>
        <w:spacing w:before="28" w:after="0"/>
        <w:jc w:val="both"/>
        <w:rPr>
          <w:sz w:val="22"/>
          <w:szCs w:val="22"/>
          <w:lang w:val="sr-Cyrl-RS"/>
        </w:rPr>
      </w:pPr>
    </w:p>
    <w:p w14:paraId="3C00EC3C" w14:textId="3400E782" w:rsidR="00A24615" w:rsidRPr="0078491D" w:rsidRDefault="00307AB0" w:rsidP="00A24615">
      <w:pPr>
        <w:pStyle w:val="NormalWeb"/>
        <w:spacing w:before="28" w:after="0"/>
        <w:jc w:val="both"/>
        <w:rPr>
          <w:sz w:val="22"/>
          <w:szCs w:val="22"/>
          <w:lang w:val="sr-Cyrl-RS"/>
        </w:rPr>
      </w:pPr>
      <w:r w:rsidRPr="0078491D">
        <w:rPr>
          <w:sz w:val="22"/>
          <w:szCs w:val="22"/>
          <w:lang w:val="sr-Cyrl-RS"/>
        </w:rPr>
        <w:t xml:space="preserve">У СЛУЧАЈУ ИЗ СТАВА 1. ОВОГ ЧЛАНА, ДРЖАВНИ СЛУЖБЕНИК ДУЖАН ЈЕ ДА СЕ УЗДРЖИ ОД БИЛО КАКВИХ АКТИВНОСТИ ОД ТРЕНУТКА ДОСТАВЉАЊА ПРИЈАВЕ ДО ДОНОШЕЊА ПИСМЕНЕ ОДЛУКЕ НАДЛЕЖНОГ ЛИЦА ИЛИ ОРГАНИЗАЦИОНЕ ЈЕДИНИЦЕ У ОКВИРУ ДРЖАВНОГ ОРГАНА О ТОМЕ ДА ЛИ ЈЕ НЕОПХОДНО ДА СЕ         ИЗУЗМЕ ИЗ ДАЉЕГ РАДА И ОДЛУЧИВАЊА ИЛИ ДА МУ СЕ ОГРАНИЧИ ПРИСТУП ИНФОРМАЦИЈАМА О           КОНКРЕТНОМ ПИТАЊУ. </w:t>
      </w:r>
    </w:p>
    <w:p w14:paraId="0A739750" w14:textId="77777777" w:rsidR="00A24615" w:rsidRPr="0078491D" w:rsidRDefault="00A24615" w:rsidP="00A24615">
      <w:pPr>
        <w:pStyle w:val="NormalWeb"/>
        <w:spacing w:before="28" w:after="0"/>
        <w:jc w:val="both"/>
        <w:rPr>
          <w:sz w:val="22"/>
          <w:szCs w:val="22"/>
          <w:lang w:val="sr-Cyrl-RS"/>
        </w:rPr>
      </w:pPr>
    </w:p>
    <w:p w14:paraId="0F807F8E" w14:textId="2A0233AD" w:rsidR="00A24615" w:rsidRPr="0078491D" w:rsidRDefault="00307AB0" w:rsidP="00E04823">
      <w:pPr>
        <w:pStyle w:val="NormalWeb"/>
        <w:spacing w:after="0"/>
        <w:jc w:val="both"/>
        <w:rPr>
          <w:sz w:val="22"/>
          <w:szCs w:val="22"/>
          <w:lang w:val="sr-Cyrl-RS"/>
        </w:rPr>
      </w:pPr>
      <w:r w:rsidRPr="0078491D">
        <w:rPr>
          <w:sz w:val="22"/>
          <w:szCs w:val="22"/>
          <w:lang w:val="sr-Cyrl-RS"/>
        </w:rPr>
        <w:t xml:space="preserve">ОДЛУКУ ИЗ СТАВА 2. ОВОГ ЧЛАНА НАДЛЕЖНО ЛИЦЕ ИЛИ ОРГАНИЗАЦИОНА ЈЕДИНИЦА У ОКВИРУ ДРЖАВНОГ ОРГАНА ДОНОСИ У РОКУ ОД ТРИ ДАНА ОД ДАНА ПРИЈЕМА ПРИЈАВЕ ДРЖАВНОГ СЛУЖБЕНИКА. У СЛУЧАЈУ ДА СЕ ДОНЕСЕ ОДЛУКА О ИЗУЗЕЋУ ДРЖАВНОГ СЛУЖБЕНИКА, ИСТОГ ДАНА РУКОВОДИЛАЦ ЋЕ ОДРЕДИТИ          ДРЖАВНОГ СЛУЖБЕНИКА КОЈИ ЋЕ БИТИ ЗАДУЖЕН ЗА ДАЉИ РАД И ОДЛУЧИВАЊЕ О КОНКРЕТНОМ ПИТАЊУ. </w:t>
      </w:r>
    </w:p>
    <w:p w14:paraId="4FAA137F" w14:textId="77777777" w:rsidR="00A24615" w:rsidRPr="0078491D" w:rsidRDefault="00A24615" w:rsidP="00E04823">
      <w:pPr>
        <w:pStyle w:val="NormalWeb"/>
        <w:spacing w:after="0"/>
        <w:jc w:val="both"/>
        <w:rPr>
          <w:sz w:val="22"/>
          <w:szCs w:val="22"/>
          <w:lang w:val="sr-Cyrl-RS"/>
        </w:rPr>
      </w:pPr>
    </w:p>
    <w:p w14:paraId="4ABACFB8" w14:textId="4D3DEA1A" w:rsidR="00A24615" w:rsidRPr="0078491D" w:rsidRDefault="00307AB0" w:rsidP="00E04823">
      <w:pPr>
        <w:pStyle w:val="NormalWeb"/>
        <w:spacing w:after="0"/>
        <w:jc w:val="both"/>
        <w:rPr>
          <w:sz w:val="22"/>
          <w:szCs w:val="22"/>
          <w:lang w:val="sr-Cyrl-RS"/>
        </w:rPr>
      </w:pPr>
      <w:r w:rsidRPr="0078491D">
        <w:rPr>
          <w:sz w:val="22"/>
          <w:szCs w:val="22"/>
          <w:lang w:val="sr-Cyrl-RS"/>
        </w:rPr>
        <w:t xml:space="preserve">У СЛУЧАЈУ ДА НАДЛЕЖНО ЛИЦЕ ИЛИ ОРГАНИЗАЦИОНА ЈЕДИНИЦА У ОКВИРУ ДРЖАВНОГ ОРГАНА                    НЕ ДОНЕСЕ ОДЛУКУ ИЗ СТАВА 2. ОВОГ ЧЛАНА У РОКУ ОД ТРИ ДАНА ОД ДАНА ПРИЈЕМА ПРИЈАВЕ ДРЖАВНОГ СЛУЖБЕНИКА, СМАТРАЋЕ СЕ ДА ЈЕ ДОНЕТА ОДЛУКА О ИЗУЗЕЋУ ДРЖАВНОГ СЛУЖБЕНИКА. </w:t>
      </w:r>
    </w:p>
    <w:p w14:paraId="7BBFA4D9" w14:textId="77777777" w:rsidR="00A24615" w:rsidRPr="0078491D" w:rsidRDefault="00A24615" w:rsidP="00E04823">
      <w:pPr>
        <w:pStyle w:val="NormalWeb"/>
        <w:spacing w:after="0"/>
        <w:jc w:val="both"/>
        <w:rPr>
          <w:sz w:val="22"/>
          <w:szCs w:val="22"/>
          <w:lang w:val="sr-Cyrl-RS"/>
        </w:rPr>
      </w:pPr>
    </w:p>
    <w:p w14:paraId="02242554" w14:textId="22D0ECAE" w:rsidR="00A24615" w:rsidRPr="0078491D" w:rsidRDefault="00307AB0" w:rsidP="00E04823">
      <w:pPr>
        <w:spacing w:after="0" w:line="107" w:lineRule="atLeast"/>
        <w:jc w:val="both"/>
        <w:rPr>
          <w:rFonts w:ascii="Times New Roman" w:eastAsia="CAAAAA+TimesNewRomanPSMT" w:hAnsi="Times New Roman" w:cs="Times New Roman"/>
          <w:lang w:val="sr-Cyrl-RS"/>
        </w:rPr>
      </w:pPr>
      <w:r w:rsidRPr="00A24615">
        <w:rPr>
          <w:rFonts w:ascii="Times New Roman" w:hAnsi="Times New Roman" w:cs="Times New Roman"/>
          <w:lang w:val="zh-CN"/>
        </w:rPr>
        <w:t xml:space="preserve">ДРЖАВНИ СЛУЖБЕНИК ЈЕ ДУЖАН ДА ДОСТАВИ </w:t>
      </w:r>
      <w:r w:rsidRPr="0078491D">
        <w:rPr>
          <w:rFonts w:ascii="Times New Roman" w:hAnsi="Times New Roman" w:cs="Times New Roman"/>
          <w:lang w:val="sr-Cyrl-RS"/>
        </w:rPr>
        <w:t xml:space="preserve">СУБЈЕКТУ НАДЛЕЖНОМ ЗА ОДЛУЧИВАЊЕ О СУКОБУ ИНТЕРЕСА </w:t>
      </w:r>
      <w:r w:rsidRPr="00A24615">
        <w:rPr>
          <w:rFonts w:ascii="Times New Roman" w:hAnsi="Times New Roman" w:cs="Times New Roman"/>
          <w:lang w:val="zh-CN"/>
        </w:rPr>
        <w:t xml:space="preserve">СВЕ ПОЗНАТЕ </w:t>
      </w:r>
      <w:r w:rsidRPr="0078491D">
        <w:rPr>
          <w:rFonts w:ascii="Times New Roman" w:hAnsi="Times New Roman" w:cs="Times New Roman"/>
          <w:lang w:val="sr-Cyrl-RS"/>
        </w:rPr>
        <w:t xml:space="preserve">ИНФОРМАЦИЈЕ О СУКОБУ ИНТЕРЕСА КОЈЕ СЕ ТИЧУ ДРУГИХ </w:t>
      </w:r>
      <w:r w:rsidRPr="00A24615">
        <w:rPr>
          <w:rFonts w:ascii="Times New Roman" w:hAnsi="Times New Roman" w:cs="Times New Roman"/>
          <w:lang w:val="zh-CN"/>
        </w:rPr>
        <w:t xml:space="preserve">ДРЖАВНИХ                            СЛУЖБЕНИКА. </w:t>
      </w:r>
    </w:p>
    <w:p w14:paraId="3FB8AACF" w14:textId="77777777" w:rsidR="00A24615" w:rsidRPr="0078491D" w:rsidRDefault="00A24615" w:rsidP="00E04823">
      <w:pPr>
        <w:spacing w:after="0"/>
        <w:jc w:val="both"/>
        <w:rPr>
          <w:rFonts w:ascii="Times New Roman" w:eastAsia="CAAAAA+TimesNewRomanPSMT" w:hAnsi="Times New Roman" w:cs="Times New Roman"/>
          <w:lang w:val="sr-Cyrl-RS"/>
        </w:rPr>
      </w:pPr>
    </w:p>
    <w:p w14:paraId="2A7D8FE2" w14:textId="6C5FA563" w:rsidR="00A24615" w:rsidRPr="00A24615" w:rsidRDefault="00307AB0" w:rsidP="00E04823">
      <w:pPr>
        <w:spacing w:after="0"/>
        <w:jc w:val="both"/>
        <w:rPr>
          <w:rFonts w:ascii="Times New Roman" w:hAnsi="Times New Roman" w:cs="Times New Roman"/>
          <w:b/>
          <w:bCs/>
          <w:lang w:val="zh-CN"/>
        </w:rPr>
      </w:pPr>
      <w:r w:rsidRPr="0078491D">
        <w:rPr>
          <w:rFonts w:ascii="Times New Roman" w:eastAsia="CAAAAA+TimesNewRomanPSMT" w:hAnsi="Times New Roman" w:cs="Times New Roman"/>
          <w:lang w:val="sr-Cyrl-RS"/>
        </w:rPr>
        <w:t xml:space="preserve">УКОЛИКО ДРЖАВНОМ ОРГАНУ БУДЕ ДОСТАВЉЕНА ПРИЈАВА ДА ЈЕ ДРЖАВНИ СЛУЖБЕНИК ЗАПОСЛЕН У ТОМ ДРЖАВНОМ ОРГАНУ У СУКОБУ ИНТЕРЕСА, ДРЖАВНИ ОРГАН ЋЕ СПРОВЕСТИ ДИСЦИПЛИНСКИ ПОСТУПАК У КОЈЕМ СЕ УТВРЂУЈЕ ДА ЛИ ЈЕ ДОШЛО ДО ПОВРЕДЕ ДУЖНОСТИ ИЗ СТАВА 1. ОВОГ ЧЛАНА, У СКЛАДУ СА ОДРЕДБАМА ОВОГ ЗАКОНА. </w:t>
      </w:r>
    </w:p>
    <w:p w14:paraId="2E05A2ED" w14:textId="77777777" w:rsidR="00A24615" w:rsidRPr="00A24615" w:rsidRDefault="00A24615" w:rsidP="00A24615">
      <w:pPr>
        <w:pStyle w:val="NormalWeb"/>
        <w:spacing w:before="28" w:after="0"/>
        <w:jc w:val="both"/>
        <w:rPr>
          <w:b/>
          <w:bCs/>
          <w:sz w:val="22"/>
          <w:szCs w:val="22"/>
          <w:lang w:val="zh-CN"/>
        </w:rPr>
      </w:pPr>
    </w:p>
    <w:p w14:paraId="29481F10" w14:textId="6C6B50C1" w:rsidR="00A24615" w:rsidRPr="00A24615" w:rsidRDefault="00A24615" w:rsidP="00E04823">
      <w:pPr>
        <w:pStyle w:val="NormalWeb"/>
        <w:spacing w:before="28" w:after="0"/>
        <w:jc w:val="center"/>
        <w:rPr>
          <w:sz w:val="22"/>
          <w:szCs w:val="22"/>
          <w:lang w:val="zh-CN"/>
        </w:rPr>
      </w:pPr>
      <w:r w:rsidRPr="00A24615">
        <w:rPr>
          <w:b/>
          <w:bCs/>
          <w:sz w:val="22"/>
          <w:szCs w:val="22"/>
          <w:lang w:val="zh-CN"/>
        </w:rPr>
        <w:t>Члан 9.</w:t>
      </w:r>
    </w:p>
    <w:p w14:paraId="4EDC6ECC" w14:textId="731F771E" w:rsidR="00A24615" w:rsidRPr="00A24615" w:rsidRDefault="00307AB0" w:rsidP="00A24615">
      <w:pPr>
        <w:spacing w:line="107" w:lineRule="atLeast"/>
        <w:jc w:val="both"/>
        <w:rPr>
          <w:rFonts w:ascii="Times New Roman" w:hAnsi="Times New Roman" w:cs="Times New Roman"/>
          <w:lang w:val="zh-CN"/>
        </w:rPr>
      </w:pPr>
      <w:r w:rsidRPr="00A24615">
        <w:rPr>
          <w:rFonts w:ascii="Times New Roman" w:hAnsi="Times New Roman" w:cs="Times New Roman"/>
          <w:lang w:val="zh-CN"/>
        </w:rPr>
        <w:t>НАДЛЕЖНО ЛИЦЕ/ОРГАНИЗАЦИОНА ЈЕДИНИЦА У ДРЖАВНОМ ОРГАНУ НАДЛЕЖНА ЈЕ ЗА:</w:t>
      </w:r>
    </w:p>
    <w:p w14:paraId="2421CFF9" w14:textId="0D849AAE" w:rsidR="00A24615" w:rsidRPr="00A24615" w:rsidRDefault="00307AB0" w:rsidP="00A24615">
      <w:pPr>
        <w:pStyle w:val="ListParagraph"/>
        <w:widowControl w:val="0"/>
        <w:numPr>
          <w:ilvl w:val="0"/>
          <w:numId w:val="7"/>
        </w:numPr>
        <w:suppressAutoHyphens/>
        <w:spacing w:line="107" w:lineRule="atLeast"/>
        <w:contextualSpacing w:val="0"/>
        <w:jc w:val="both"/>
        <w:rPr>
          <w:color w:val="000000"/>
          <w:sz w:val="22"/>
          <w:szCs w:val="22"/>
          <w:lang w:eastAsia="zh-CN"/>
        </w:rPr>
      </w:pPr>
      <w:r w:rsidRPr="00A24615">
        <w:rPr>
          <w:sz w:val="22"/>
          <w:szCs w:val="22"/>
          <w:lang w:eastAsia="zh-CN"/>
        </w:rPr>
        <w:t>ДАВАЊЕ САВЕТА И СМЕРНИЦА</w:t>
      </w:r>
      <w:r w:rsidRPr="00A24615">
        <w:rPr>
          <w:sz w:val="22"/>
          <w:szCs w:val="22"/>
          <w:lang w:val="zh-CN" w:eastAsia="zh-CN"/>
        </w:rPr>
        <w:t xml:space="preserve"> У ВЕЗИ СА СПРЕЧАВАЊЕМ СУКОБА ИНТЕРЕСА</w:t>
      </w:r>
      <w:r w:rsidRPr="00A24615">
        <w:rPr>
          <w:sz w:val="22"/>
          <w:szCs w:val="22"/>
          <w:lang w:eastAsia="zh-CN"/>
        </w:rPr>
        <w:t>;</w:t>
      </w:r>
    </w:p>
    <w:p w14:paraId="40343B21" w14:textId="1B65AF8A"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color w:val="000000"/>
          <w:sz w:val="22"/>
          <w:szCs w:val="22"/>
        </w:rPr>
        <w:t xml:space="preserve">УТВРЂИВАЊЕ РАДНИХ МЕСТА КОЈА СУ ПОСЕБНО РИЗИЧНА ЗА НАСТАНАК КОРУПЦИЈЕ НА ОСНОВУ АНАЛИЗЕ РИЗИКА КОРУПЦИЈЕ КОЈУ ДРЖАВНИ ОРГАН ИЗРАЂУЈЕ ПРИЛИКОМ ПРИПРЕМЕ ПЛАНА ИНТЕГИРТЕТА, У СКЛАДУ СА ЗАКОНОМ КОЈИМ СЕ </w:t>
      </w:r>
      <w:r w:rsidRPr="00A24615">
        <w:rPr>
          <w:color w:val="000000"/>
          <w:sz w:val="22"/>
          <w:szCs w:val="22"/>
        </w:rPr>
        <w:lastRenderedPageBreak/>
        <w:t xml:space="preserve">УРЕЂУЈЕ </w:t>
      </w:r>
      <w:r w:rsidRPr="00A24615">
        <w:rPr>
          <w:color w:val="333333"/>
          <w:sz w:val="22"/>
          <w:szCs w:val="22"/>
        </w:rPr>
        <w:t>СПРЕЧАВАЊЕ СУКОБА ИНТЕРЕСА ПРИ ВРШЕЊУ ЈАВНИХ ФУНКЦИЈА</w:t>
      </w:r>
      <w:r w:rsidRPr="00A24615">
        <w:rPr>
          <w:color w:val="000000"/>
          <w:sz w:val="22"/>
          <w:szCs w:val="22"/>
        </w:rPr>
        <w:t xml:space="preserve">; </w:t>
      </w:r>
    </w:p>
    <w:p w14:paraId="2ECD3941" w14:textId="1866D517"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 xml:space="preserve">СПРОВОЂЕЊЕ ОБУКА И ПОДИЗАЊЕ СВЕСТИ </w:t>
      </w:r>
      <w:r w:rsidRPr="00A24615">
        <w:rPr>
          <w:sz w:val="22"/>
          <w:szCs w:val="22"/>
          <w:lang w:val="zh-CN"/>
        </w:rPr>
        <w:t xml:space="preserve">ДРЖАВНИХ СЛУЖБЕНИКА </w:t>
      </w:r>
      <w:r w:rsidRPr="00A24615">
        <w:rPr>
          <w:sz w:val="22"/>
          <w:szCs w:val="22"/>
        </w:rPr>
        <w:t>О УПРАВЉАЊУ СУКОБОМ ИНТЕРЕСА</w:t>
      </w:r>
      <w:r w:rsidRPr="00A24615">
        <w:rPr>
          <w:sz w:val="22"/>
          <w:szCs w:val="22"/>
          <w:lang w:val="zh-CN"/>
        </w:rPr>
        <w:t>;</w:t>
      </w:r>
      <w:r w:rsidRPr="00A24615">
        <w:rPr>
          <w:sz w:val="22"/>
          <w:szCs w:val="22"/>
        </w:rPr>
        <w:t xml:space="preserve"> </w:t>
      </w:r>
    </w:p>
    <w:p w14:paraId="121A4B68" w14:textId="10185AF7"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ПРИЈЕМ И ПОСТУПАЊЕ ПО ПРИЈАВАМА СЛУЧАЈЕВА СУКОБА ИНТЕРЕСА, ОДНОСНО ПОКРЕТАЊЕ ПОСТУПКА У СЛУЧАЈУ САЗНАЊА О ПРЕТПОСТАВЉЕНОМ СУКОБУ ИНТЕРЕСА</w:t>
      </w:r>
      <w:r w:rsidRPr="00A24615">
        <w:rPr>
          <w:sz w:val="22"/>
          <w:szCs w:val="22"/>
          <w:lang w:val="zh-CN"/>
        </w:rPr>
        <w:t>;</w:t>
      </w:r>
      <w:r w:rsidRPr="00A24615">
        <w:rPr>
          <w:sz w:val="22"/>
          <w:szCs w:val="22"/>
        </w:rPr>
        <w:t xml:space="preserve"> </w:t>
      </w:r>
    </w:p>
    <w:p w14:paraId="15CB91A0" w14:textId="21C7BD74"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 xml:space="preserve">РЕДОВНО РАЗМАТРАЊЕ ЕФИКАСНОСТИ ПРИМЕНЕ ПРАВИЛА О СУКОБУ ИНТЕРЕСА У ОРГАНУ ЈАВНЕ ВЛАСТИ И УПОЗНАВАЊЕ ТРЕЋИХ ЛИЦА СА ОВИМ ПРАВИЛИМА. </w:t>
      </w:r>
    </w:p>
    <w:p w14:paraId="3D9E6D7C" w14:textId="77777777" w:rsidR="00A24615" w:rsidRPr="00A24615" w:rsidRDefault="00A24615" w:rsidP="00A24615">
      <w:pPr>
        <w:spacing w:line="107" w:lineRule="atLeast"/>
        <w:jc w:val="center"/>
        <w:rPr>
          <w:rFonts w:ascii="Times New Roman" w:hAnsi="Times New Roman" w:cs="Times New Roman"/>
        </w:rPr>
      </w:pPr>
    </w:p>
    <w:p w14:paraId="01DAF708" w14:textId="77777777" w:rsidR="00A24615" w:rsidRPr="00A24615" w:rsidRDefault="00A24615" w:rsidP="0001255B">
      <w:pPr>
        <w:spacing w:after="0" w:line="107" w:lineRule="atLeast"/>
        <w:jc w:val="center"/>
        <w:rPr>
          <w:rFonts w:ascii="Times New Roman" w:hAnsi="Times New Roman" w:cs="Times New Roman"/>
          <w:lang w:val="zh-CN"/>
        </w:rPr>
      </w:pPr>
      <w:r w:rsidRPr="00A24615">
        <w:rPr>
          <w:rFonts w:ascii="Times New Roman" w:hAnsi="Times New Roman" w:cs="Times New Roman"/>
          <w:b/>
          <w:bCs/>
          <w:lang w:val="zh-CN"/>
        </w:rPr>
        <w:t>Члан 10.</w:t>
      </w:r>
    </w:p>
    <w:p w14:paraId="48439E3C" w14:textId="3CDFF9BA" w:rsidR="00A24615" w:rsidRPr="00A24615" w:rsidRDefault="00307AB0" w:rsidP="0001255B">
      <w:pPr>
        <w:spacing w:after="0" w:line="107" w:lineRule="atLeast"/>
        <w:jc w:val="both"/>
        <w:rPr>
          <w:rFonts w:ascii="Times New Roman" w:hAnsi="Times New Roman" w:cs="Times New Roman"/>
          <w:lang w:val="zh-CN" w:eastAsia="zh-CN"/>
        </w:rPr>
      </w:pPr>
      <w:r w:rsidRPr="00A24615">
        <w:rPr>
          <w:rFonts w:ascii="Times New Roman" w:hAnsi="Times New Roman" w:cs="Times New Roman"/>
          <w:lang w:val="zh-CN"/>
        </w:rPr>
        <w:t xml:space="preserve">ДРЖАВНИ </w:t>
      </w:r>
      <w:r w:rsidRPr="00A24615">
        <w:rPr>
          <w:rFonts w:ascii="Times New Roman" w:hAnsi="Times New Roman" w:cs="Times New Roman"/>
        </w:rPr>
        <w:t xml:space="preserve">ОРГАН </w:t>
      </w:r>
      <w:r w:rsidRPr="00A24615">
        <w:rPr>
          <w:rFonts w:ascii="Times New Roman" w:hAnsi="Times New Roman" w:cs="Times New Roman"/>
          <w:lang w:val="zh-CN"/>
        </w:rPr>
        <w:t xml:space="preserve">ОБЈАВЉУЈЕ </w:t>
      </w:r>
      <w:r w:rsidRPr="00A24615">
        <w:rPr>
          <w:rFonts w:ascii="Times New Roman" w:hAnsi="Times New Roman" w:cs="Times New Roman"/>
        </w:rPr>
        <w:t>У ПРЕТРАЖИВОМ, МАШИНСКИ ЧИТЉИВОМ</w:t>
      </w:r>
      <w:r w:rsidRPr="00A24615">
        <w:rPr>
          <w:rFonts w:ascii="Times New Roman" w:hAnsi="Times New Roman" w:cs="Times New Roman"/>
          <w:lang w:val="zh-CN"/>
        </w:rPr>
        <w:t>,</w:t>
      </w:r>
      <w:r w:rsidRPr="00A24615">
        <w:rPr>
          <w:rFonts w:ascii="Times New Roman" w:hAnsi="Times New Roman" w:cs="Times New Roman"/>
        </w:rPr>
        <w:t xml:space="preserve"> ФОРМАТУ </w:t>
      </w:r>
      <w:r>
        <w:rPr>
          <w:rFonts w:ascii="Times New Roman" w:hAnsi="Times New Roman" w:cs="Times New Roman"/>
          <w:lang w:val="zh-CN"/>
        </w:rPr>
        <w:t xml:space="preserve"> ИЗВЕШТАЈ О </w:t>
      </w:r>
      <w:r w:rsidRPr="00A24615">
        <w:rPr>
          <w:rFonts w:ascii="Times New Roman" w:hAnsi="Times New Roman" w:cs="Times New Roman"/>
          <w:lang w:val="zh-CN"/>
        </w:rPr>
        <w:t xml:space="preserve">УПРАВЉАЊУ СУКОБОМ ИНТЕРЕСА КОЈИ САДРЖИ СТАТИСТИЧКЕ </w:t>
      </w:r>
      <w:r>
        <w:rPr>
          <w:rFonts w:ascii="Times New Roman" w:hAnsi="Times New Roman" w:cs="Times New Roman"/>
          <w:lang w:val="zh-CN"/>
        </w:rPr>
        <w:t xml:space="preserve">ПОДАТКЕ И ПОДАТКЕ О ИЗРЕЧЕНИМ </w:t>
      </w:r>
      <w:r w:rsidRPr="00A24615">
        <w:rPr>
          <w:rFonts w:ascii="Times New Roman" w:hAnsi="Times New Roman" w:cs="Times New Roman"/>
          <w:lang w:val="zh-CN"/>
        </w:rPr>
        <w:t>САНКЦИЈАМА, НАЈКАСНИЈЕ</w:t>
      </w:r>
      <w:r w:rsidRPr="00A24615">
        <w:rPr>
          <w:rFonts w:ascii="Times New Roman" w:hAnsi="Times New Roman" w:cs="Times New Roman"/>
        </w:rPr>
        <w:t xml:space="preserve"> </w:t>
      </w:r>
      <w:r w:rsidRPr="00A24615">
        <w:rPr>
          <w:rFonts w:ascii="Times New Roman" w:hAnsi="Times New Roman" w:cs="Times New Roman"/>
          <w:lang w:val="zh-CN"/>
        </w:rPr>
        <w:t xml:space="preserve">ДО 31. </w:t>
      </w:r>
      <w:r w:rsidRPr="00A24615">
        <w:rPr>
          <w:rFonts w:ascii="Times New Roman" w:hAnsi="Times New Roman" w:cs="Times New Roman"/>
          <w:lang w:val="zh-CN" w:eastAsia="zh-CN"/>
        </w:rPr>
        <w:t>МАРТА ТЕКУЋЕ ГОДИНЕ ЗА ПРЕТХОДНУ ГОДИНУ.</w:t>
      </w:r>
    </w:p>
    <w:p w14:paraId="651A43B5" w14:textId="77777777" w:rsidR="00A24615" w:rsidRPr="00A24615" w:rsidRDefault="00A24615" w:rsidP="00A24615">
      <w:pPr>
        <w:spacing w:line="107" w:lineRule="atLeast"/>
        <w:jc w:val="both"/>
        <w:rPr>
          <w:rFonts w:ascii="Times New Roman" w:hAnsi="Times New Roman" w:cs="Times New Roman"/>
          <w:lang w:val="zh-CN" w:eastAsia="zh-CN"/>
        </w:rPr>
      </w:pPr>
    </w:p>
    <w:p w14:paraId="3BA4546A" w14:textId="77777777" w:rsidR="00A24615" w:rsidRPr="00A24615" w:rsidRDefault="00A24615" w:rsidP="00E04823">
      <w:pPr>
        <w:spacing w:line="107" w:lineRule="atLeast"/>
        <w:jc w:val="center"/>
        <w:rPr>
          <w:rFonts w:ascii="Times New Roman" w:hAnsi="Times New Roman" w:cs="Times New Roman"/>
          <w:lang w:eastAsia="zh-CN"/>
        </w:rPr>
      </w:pPr>
      <w:r w:rsidRPr="00A24615">
        <w:rPr>
          <w:rFonts w:ascii="Times New Roman" w:hAnsi="Times New Roman" w:cs="Times New Roman"/>
          <w:b/>
          <w:bCs/>
          <w:lang w:val="zh-CN" w:eastAsia="zh-CN"/>
        </w:rPr>
        <w:t>Члан 11.</w:t>
      </w:r>
    </w:p>
    <w:p w14:paraId="21E4EDA2" w14:textId="3F591BC6" w:rsidR="00A24615" w:rsidRPr="00A24615" w:rsidRDefault="00307AB0" w:rsidP="00A24615">
      <w:pPr>
        <w:spacing w:after="0" w:line="240" w:lineRule="auto"/>
        <w:jc w:val="both"/>
        <w:rPr>
          <w:rFonts w:ascii="Times New Roman" w:eastAsia="Times New Roman" w:hAnsi="Times New Roman" w:cs="Times New Roman"/>
          <w:lang w:val="sr-Cyrl-RS" w:eastAsia="zh-CN"/>
        </w:rPr>
      </w:pPr>
      <w:r w:rsidRPr="00A24615">
        <w:rPr>
          <w:rFonts w:ascii="Times New Roman" w:hAnsi="Times New Roman" w:cs="Times New Roman"/>
          <w:lang w:eastAsia="zh-CN"/>
        </w:rPr>
        <w:t xml:space="preserve">УКОЛИКО СУБЈЕКТ НАДЛЕЖАН ЗА ОДЛУЧИВАЊЕ О СУКОБУ ИНТЕРЕСА УТВРДИ НЕПРАВИЛНОСТИ, ДУЖАН ЈЕ ДА О ТОМЕ ОБАВЕСТИ РУКОВОДИОЦА </w:t>
      </w:r>
      <w:r w:rsidRPr="00A24615">
        <w:rPr>
          <w:rFonts w:ascii="Times New Roman" w:hAnsi="Times New Roman" w:cs="Times New Roman"/>
          <w:lang w:val="zh-CN" w:eastAsia="zh-CN"/>
        </w:rPr>
        <w:t xml:space="preserve">ДРЖАВНОГ </w:t>
      </w:r>
      <w:r w:rsidRPr="00A24615">
        <w:rPr>
          <w:rFonts w:ascii="Times New Roman" w:hAnsi="Times New Roman" w:cs="Times New Roman"/>
          <w:lang w:eastAsia="zh-CN"/>
        </w:rPr>
        <w:t>ОРГАНА РАДИ ПОКРЕТАЊА ДИСЦИПЛИНСКОГ ПОСТУПКА</w:t>
      </w:r>
    </w:p>
    <w:p w14:paraId="4E4122BF" w14:textId="77777777" w:rsidR="00A36DE7" w:rsidRPr="00A77205" w:rsidRDefault="00A36DE7">
      <w:pPr>
        <w:spacing w:after="0" w:line="240" w:lineRule="auto"/>
        <w:jc w:val="center"/>
        <w:rPr>
          <w:rFonts w:ascii="Times New Roman" w:hAnsi="Times New Roman" w:cs="Times New Roman"/>
          <w:lang w:val="sr-Cyrl-RS" w:eastAsia="zh-CN"/>
        </w:rPr>
      </w:pPr>
      <w:bookmarkStart w:id="73" w:name="str_39"/>
      <w:bookmarkEnd w:id="73"/>
    </w:p>
    <w:p w14:paraId="33DEE3B6"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IIIA КОМПЕТЕНЦИЈЕ ЗА РАД ДРЖАВНИХ СЛУЖБЕНИКА</w:t>
      </w:r>
    </w:p>
    <w:p w14:paraId="08D28D4B" w14:textId="77777777" w:rsidR="00A36DE7" w:rsidRPr="00A77205" w:rsidRDefault="00A36DE7">
      <w:pPr>
        <w:spacing w:after="0" w:line="240" w:lineRule="auto"/>
        <w:jc w:val="center"/>
        <w:rPr>
          <w:rFonts w:ascii="Times New Roman" w:eastAsia="Calibri" w:hAnsi="Times New Roman" w:cs="Times New Roman"/>
          <w:lang w:val="sr-Cyrl-RS"/>
        </w:rPr>
      </w:pPr>
    </w:p>
    <w:p w14:paraId="1083375D"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ВРСТЕ КОМПЕТЕНЦИЈА</w:t>
      </w:r>
    </w:p>
    <w:p w14:paraId="14EF9858"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31А</w:t>
      </w:r>
    </w:p>
    <w:p w14:paraId="46B42C3A" w14:textId="635048A7" w:rsidR="00A36DE7" w:rsidRPr="00A77205" w:rsidRDefault="00D767B8">
      <w:pPr>
        <w:jc w:val="both"/>
        <w:rPr>
          <w:rFonts w:ascii="Times New Roman" w:eastAsia="Calibri" w:hAnsi="Times New Roman" w:cs="Times New Roman"/>
          <w:lang w:val="sr-Cyrl-RS"/>
        </w:rPr>
      </w:pPr>
      <w:r w:rsidRPr="00A77205">
        <w:rPr>
          <w:rFonts w:ascii="Times New Roman" w:eastAsia="Calibri" w:hAnsi="Times New Roman" w:cs="Times New Roman"/>
          <w:lang w:val="sr-Cyrl-RS"/>
        </w:rPr>
        <w:t xml:space="preserve">КОМПЕТЕНЦИЈЕ ПОТРЕБНЕ ЗА ОБАВЉАЊЕ ПОСЛОВА РАДНОГ МЕСТА СУ ПОНАШАЈНЕ </w:t>
      </w:r>
      <w:r w:rsidRPr="00A77205">
        <w:rPr>
          <w:rFonts w:ascii="Times New Roman" w:eastAsia="Calibri" w:hAnsi="Times New Roman" w:cs="Times New Roman"/>
          <w:u w:val="single"/>
          <w:lang w:val="sr-Cyrl-RS"/>
        </w:rPr>
        <w:t>(БИХЕВИОРАЛНЕ</w:t>
      </w:r>
      <w:r w:rsidR="0001255B">
        <w:rPr>
          <w:rStyle w:val="CommentReference"/>
        </w:rPr>
        <w:commentReference w:id="74"/>
      </w:r>
      <w:r w:rsidRPr="00A77205">
        <w:rPr>
          <w:rFonts w:ascii="Times New Roman" w:eastAsia="Calibri" w:hAnsi="Times New Roman" w:cs="Times New Roman"/>
          <w:u w:val="single"/>
          <w:lang w:val="sr-Cyrl-RS"/>
        </w:rPr>
        <w:t xml:space="preserve">) </w:t>
      </w:r>
      <w:r w:rsidRPr="00A77205">
        <w:rPr>
          <w:rFonts w:ascii="Times New Roman" w:eastAsia="Calibri" w:hAnsi="Times New Roman" w:cs="Times New Roman"/>
          <w:lang w:val="sr-Cyrl-RS"/>
        </w:rPr>
        <w:t xml:space="preserve">И ФУНКЦИОНАЛНЕ. </w:t>
      </w:r>
    </w:p>
    <w:p w14:paraId="0911991F"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w:t>
      </w:r>
    </w:p>
    <w:p w14:paraId="032BEAE5"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31Б</w:t>
      </w:r>
    </w:p>
    <w:p w14:paraId="46DF023F" w14:textId="5CD08A05" w:rsidR="00A36DE7"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 ПРЕДСТАВЉАЈУ СКУП РАДНИХ ПОНАШАЊА</w:t>
      </w:r>
      <w:r w:rsidRPr="00A77205">
        <w:rPr>
          <w:rFonts w:ascii="Times New Roman" w:hAnsi="Times New Roman" w:cs="Times New Roman"/>
          <w:lang w:val="sr-Cyrl-RS"/>
        </w:rPr>
        <w:t xml:space="preserve"> </w:t>
      </w:r>
      <w:r w:rsidRPr="00A77205">
        <w:rPr>
          <w:rFonts w:ascii="Times New Roman" w:eastAsia="Calibri" w:hAnsi="Times New Roman" w:cs="Times New Roman"/>
          <w:lang w:val="sr-Cyrl-RS"/>
        </w:rPr>
        <w:t>ПОТРЕБНИХ ЗА ДЕЛОТВОРНО ОБАВЉАЊЕ СВИХ ПОСЛОВА У ДРЖАВНОМ ОРГАНУ.</w:t>
      </w:r>
    </w:p>
    <w:p w14:paraId="0E6F67A4" w14:textId="77777777" w:rsidR="000957DA" w:rsidRPr="00A77205" w:rsidRDefault="000957DA">
      <w:pPr>
        <w:spacing w:after="0" w:line="240" w:lineRule="auto"/>
        <w:jc w:val="both"/>
        <w:rPr>
          <w:rFonts w:ascii="Times New Roman" w:eastAsia="Calibri" w:hAnsi="Times New Roman" w:cs="Times New Roman"/>
          <w:lang w:val="sr-Cyrl-RS"/>
        </w:rPr>
      </w:pPr>
    </w:p>
    <w:p w14:paraId="7466076C" w14:textId="423F4D1D" w:rsidR="00D767B8"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 СУ:</w:t>
      </w:r>
    </w:p>
    <w:p w14:paraId="0937B798"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УПРАВЉАЊЕ ИНФОРМАЦИЈАМА; </w:t>
      </w:r>
    </w:p>
    <w:p w14:paraId="398AF159"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УПРАВЉАЊЕ ЗАДАЦИМА И ОСТВАРИВАЊЕ РЕЗУЛТАТА; </w:t>
      </w:r>
    </w:p>
    <w:p w14:paraId="2259C6D7"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УЧЕЊЕ И ПРОМЕНЕ; </w:t>
      </w:r>
    </w:p>
    <w:p w14:paraId="692DE1F9"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ИЗГРАДЊА И ОДРЖАВАЊЕ ПРОФЕСИОНАЛНИХ ОДНОСА; </w:t>
      </w:r>
    </w:p>
    <w:p w14:paraId="2042EC52" w14:textId="62E7AB3C" w:rsidR="00A36DE7" w:rsidRPr="000957DA" w:rsidRDefault="00D767B8">
      <w:pPr>
        <w:pStyle w:val="ListParagraph"/>
        <w:numPr>
          <w:ilvl w:val="0"/>
          <w:numId w:val="1"/>
        </w:numPr>
        <w:jc w:val="both"/>
        <w:rPr>
          <w:sz w:val="22"/>
          <w:szCs w:val="22"/>
          <w:lang w:val="sr-Cyrl-RS"/>
        </w:rPr>
      </w:pPr>
      <w:r w:rsidRPr="00A77205">
        <w:rPr>
          <w:rFonts w:eastAsia="Calibri"/>
          <w:sz w:val="22"/>
          <w:szCs w:val="22"/>
          <w:lang w:val="sr-Cyrl-RS"/>
        </w:rPr>
        <w:t>САВЕСНОСТ, ПОСВЕЋЕНОСТ И ИНТЕГРИТЕТ.</w:t>
      </w:r>
    </w:p>
    <w:p w14:paraId="6CA10086" w14:textId="77777777" w:rsidR="000957DA" w:rsidRPr="00A77205" w:rsidRDefault="000957DA" w:rsidP="000957DA">
      <w:pPr>
        <w:pStyle w:val="ListParagraph"/>
        <w:ind w:left="1080"/>
        <w:jc w:val="both"/>
        <w:rPr>
          <w:sz w:val="22"/>
          <w:szCs w:val="22"/>
          <w:lang w:val="sr-Cyrl-RS"/>
        </w:rPr>
      </w:pPr>
    </w:p>
    <w:p w14:paraId="7940FA38" w14:textId="77777777" w:rsidR="00A36DE7" w:rsidRPr="00A77205" w:rsidRDefault="00D767B8" w:rsidP="000957DA">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ПОРЕД КОМПЕТЕНЦИЈА ИЗ СТАВА 2. ОВОГ ЧЛАНА, ПОНАШАЈНЕ КОМПЕТЕНЦИЈЕ СУ И:</w:t>
      </w:r>
    </w:p>
    <w:p w14:paraId="4CCC1DAB" w14:textId="0A2015D4" w:rsidR="00A36DE7" w:rsidRPr="00A77205" w:rsidRDefault="00D767B8" w:rsidP="00D767B8">
      <w:pPr>
        <w:spacing w:after="0" w:line="240" w:lineRule="auto"/>
        <w:ind w:left="720"/>
        <w:jc w:val="both"/>
        <w:rPr>
          <w:rFonts w:ascii="Times New Roman" w:eastAsia="Calibri" w:hAnsi="Times New Roman" w:cs="Times New Roman"/>
          <w:lang w:val="sr-Cyrl-RS"/>
        </w:rPr>
      </w:pPr>
      <w:r w:rsidRPr="00A77205">
        <w:rPr>
          <w:rFonts w:ascii="Times New Roman" w:eastAsia="Calibri" w:hAnsi="Times New Roman" w:cs="Times New Roman"/>
          <w:lang w:val="sr-Cyrl-RS"/>
        </w:rPr>
        <w:t>1) УП</w:t>
      </w:r>
      <w:r w:rsidR="0001255B">
        <w:rPr>
          <w:rFonts w:ascii="Times New Roman" w:eastAsia="Calibri" w:hAnsi="Times New Roman" w:cs="Times New Roman"/>
          <w:lang w:val="sr-Cyrl-RS"/>
        </w:rPr>
        <w:t>РА</w:t>
      </w:r>
      <w:r w:rsidRPr="00A77205">
        <w:rPr>
          <w:rFonts w:ascii="Times New Roman" w:eastAsia="Calibri" w:hAnsi="Times New Roman" w:cs="Times New Roman"/>
          <w:lang w:val="sr-Cyrl-RS"/>
        </w:rPr>
        <w:t>ВЉАЊЕ ЉУДСКИМ РЕСУРСИМА - ЗА РАДНА МЕСТА РУКОВОДИЛАЦА УНУТРАШЊИХ ОРГАНИЗАЦИОНИХ ЈЕДИНИЦА И ПОЛОЖАЈЕ;</w:t>
      </w:r>
    </w:p>
    <w:p w14:paraId="4D9B158B" w14:textId="77777777" w:rsidR="00A36DE7" w:rsidRPr="00A77205" w:rsidRDefault="00D767B8" w:rsidP="00D767B8">
      <w:pPr>
        <w:spacing w:after="0" w:line="240" w:lineRule="auto"/>
        <w:ind w:left="720"/>
        <w:jc w:val="both"/>
        <w:rPr>
          <w:rFonts w:ascii="Times New Roman" w:eastAsia="Calibri" w:hAnsi="Times New Roman" w:cs="Times New Roman"/>
          <w:lang w:val="sr-Cyrl-RS"/>
        </w:rPr>
      </w:pPr>
      <w:r w:rsidRPr="00A77205">
        <w:rPr>
          <w:rFonts w:ascii="Times New Roman" w:eastAsia="Calibri" w:hAnsi="Times New Roman" w:cs="Times New Roman"/>
          <w:lang w:val="sr-Cyrl-RS"/>
        </w:rPr>
        <w:t>2) СТРАТЕШКО УПРАВЉАЊЕ - ЗА ПОЛОЖАЈЕ.</w:t>
      </w:r>
    </w:p>
    <w:p w14:paraId="519648F7" w14:textId="77777777" w:rsidR="00A36DE7" w:rsidRPr="00A77205" w:rsidRDefault="00A36DE7">
      <w:pPr>
        <w:pStyle w:val="ListParagraph"/>
        <w:spacing w:after="160" w:line="259" w:lineRule="auto"/>
        <w:ind w:left="0"/>
        <w:jc w:val="center"/>
        <w:rPr>
          <w:rFonts w:eastAsia="Calibri"/>
          <w:sz w:val="22"/>
          <w:szCs w:val="22"/>
          <w:lang w:val="sr-Cyrl-RS"/>
        </w:rPr>
      </w:pPr>
    </w:p>
    <w:p w14:paraId="0D7A12E9" w14:textId="77777777" w:rsidR="00A36DE7" w:rsidRPr="00A77205" w:rsidRDefault="00D767B8">
      <w:pPr>
        <w:pStyle w:val="ListParagraph"/>
        <w:spacing w:after="160" w:line="259" w:lineRule="auto"/>
        <w:ind w:left="0"/>
        <w:jc w:val="center"/>
        <w:rPr>
          <w:rFonts w:eastAsia="Calibri"/>
          <w:sz w:val="22"/>
          <w:szCs w:val="22"/>
          <w:lang w:val="sr-Cyrl-RS"/>
        </w:rPr>
      </w:pPr>
      <w:r w:rsidRPr="00A77205">
        <w:rPr>
          <w:rFonts w:eastAsia="Calibri"/>
          <w:sz w:val="22"/>
          <w:szCs w:val="22"/>
          <w:lang w:val="sr-Cyrl-RS"/>
        </w:rPr>
        <w:t>ФУНКЦИОНАЛНЕ КОМПЕТЕНЦИЈЕ</w:t>
      </w:r>
    </w:p>
    <w:p w14:paraId="1F342CB1" w14:textId="77777777" w:rsidR="00A36DE7" w:rsidRPr="00A77205" w:rsidRDefault="00D767B8">
      <w:pPr>
        <w:pStyle w:val="ListParagraph"/>
        <w:spacing w:after="160" w:line="259" w:lineRule="auto"/>
        <w:ind w:left="0"/>
        <w:jc w:val="center"/>
        <w:rPr>
          <w:rFonts w:eastAsia="Calibri"/>
          <w:sz w:val="22"/>
          <w:szCs w:val="22"/>
          <w:lang w:val="sr-Cyrl-RS"/>
        </w:rPr>
      </w:pPr>
      <w:r w:rsidRPr="00A77205">
        <w:rPr>
          <w:rFonts w:eastAsia="Calibri"/>
          <w:sz w:val="22"/>
          <w:szCs w:val="22"/>
          <w:lang w:val="sr-Cyrl-RS"/>
        </w:rPr>
        <w:t>ЧЛАН 31В</w:t>
      </w:r>
    </w:p>
    <w:p w14:paraId="2FA3570C" w14:textId="77777777" w:rsidR="00A36DE7"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ab/>
        <w:t>ФУНКЦИОНАЛНЕ КОМПЕТЕНЦИЈЕ</w:t>
      </w:r>
      <w:r w:rsidRPr="00A77205">
        <w:rPr>
          <w:rFonts w:ascii="Times New Roman" w:hAnsi="Times New Roman" w:cs="Times New Roman"/>
          <w:lang w:val="sr-Cyrl-RS"/>
        </w:rPr>
        <w:t xml:space="preserve"> П</w:t>
      </w:r>
      <w:r w:rsidRPr="00A77205">
        <w:rPr>
          <w:rFonts w:ascii="Times New Roman" w:eastAsia="Calibri" w:hAnsi="Times New Roman" w:cs="Times New Roman"/>
          <w:lang w:val="sr-Cyrl-RS"/>
        </w:rPr>
        <w:t>РЕДСТАВЉАЈУ СКУП ЗНАЊА И ВЕШТИНА ПОТРЕБНИХ ЗА ДЕЛОТВОРНО ОБАВЉАЊЕ ПОСЛОВА У ДРЖАВНОМ ОРГАНУ И МОГУ БИТИ ОПШТЕ И ПОСЕБНЕ.</w:t>
      </w:r>
    </w:p>
    <w:p w14:paraId="284F2B8C" w14:textId="77777777" w:rsidR="00A36DE7" w:rsidRPr="00A77205" w:rsidRDefault="00A36DE7">
      <w:pPr>
        <w:spacing w:after="0" w:line="240" w:lineRule="auto"/>
        <w:ind w:firstLine="720"/>
        <w:jc w:val="both"/>
        <w:rPr>
          <w:rFonts w:ascii="Times New Roman" w:eastAsia="Calibri" w:hAnsi="Times New Roman" w:cs="Times New Roman"/>
          <w:lang w:val="sr-Cyrl-RS"/>
        </w:rPr>
      </w:pPr>
    </w:p>
    <w:p w14:paraId="00465894" w14:textId="77777777" w:rsidR="00A36DE7" w:rsidRPr="00A77205" w:rsidRDefault="00D767B8">
      <w:pPr>
        <w:spacing w:after="0" w:line="240" w:lineRule="auto"/>
        <w:ind w:firstLine="720"/>
        <w:jc w:val="both"/>
        <w:rPr>
          <w:rFonts w:ascii="Times New Roman" w:eastAsia="Calibri" w:hAnsi="Times New Roman" w:cs="Times New Roman"/>
          <w:lang w:val="sr-Cyrl-RS"/>
        </w:rPr>
      </w:pPr>
      <w:r w:rsidRPr="00A77205">
        <w:rPr>
          <w:rFonts w:ascii="Times New Roman" w:eastAsia="Calibri" w:hAnsi="Times New Roman" w:cs="Times New Roman"/>
          <w:lang w:val="sr-Cyrl-RS"/>
        </w:rPr>
        <w:t>ОПШТЕ ФУНКЦИОНАЛНЕ КОМПЕТЕНЦИЈЕ, КОЈЕ ПРЕДСТАВЉАЈУ СКУП ЗНАЊА И ВЕШТИНЕ ПОТРЕБНИХ</w:t>
      </w:r>
      <w:r w:rsidRPr="00A77205">
        <w:rPr>
          <w:rFonts w:ascii="Times New Roman" w:hAnsi="Times New Roman" w:cs="Times New Roman"/>
          <w:lang w:val="sr-Cyrl-RS"/>
        </w:rPr>
        <w:t xml:space="preserve"> ЗА </w:t>
      </w:r>
      <w:r w:rsidRPr="00A77205">
        <w:rPr>
          <w:rFonts w:ascii="Times New Roman" w:eastAsia="Calibri" w:hAnsi="Times New Roman" w:cs="Times New Roman"/>
          <w:lang w:val="sr-Cyrl-RS"/>
        </w:rPr>
        <w:t>ДЕЛОТВОРНО ОБАВЉАЊЕ ПОСЛОВА НА СВИМ РАДНИМ МЕСТИМА ДРЖАВНИХ СЛУЖБЕНИКА, СУ:</w:t>
      </w:r>
    </w:p>
    <w:p w14:paraId="25C0DA84"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ОРГАНИЗАЦИЈА И ФУНКЦИОНИСАЊЕ ДРЖАВНИХ ОРГАНА РЕПУБЛИКЕ СРБИЈЕ;</w:t>
      </w:r>
    </w:p>
    <w:p w14:paraId="728BCEFF"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ДИГИТАЛНА ПИСМЕНОСТ;</w:t>
      </w:r>
    </w:p>
    <w:p w14:paraId="7890FB14"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ПОСЛОВНА КОМУНИКАЦИЈА.</w:t>
      </w:r>
    </w:p>
    <w:p w14:paraId="6CFD2493" w14:textId="77777777" w:rsidR="00A36DE7"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ab/>
      </w:r>
    </w:p>
    <w:p w14:paraId="46711469" w14:textId="77777777" w:rsidR="00A36DE7" w:rsidRPr="00A77205" w:rsidRDefault="00D767B8">
      <w:pPr>
        <w:spacing w:after="0" w:line="240" w:lineRule="auto"/>
        <w:ind w:firstLine="720"/>
        <w:jc w:val="both"/>
        <w:rPr>
          <w:rFonts w:ascii="Times New Roman" w:eastAsia="Calibri" w:hAnsi="Times New Roman" w:cs="Times New Roman"/>
          <w:lang w:val="sr-Cyrl-RS"/>
        </w:rPr>
      </w:pPr>
      <w:r w:rsidRPr="00A77205">
        <w:rPr>
          <w:rFonts w:ascii="Times New Roman" w:eastAsia="Calibri" w:hAnsi="Times New Roman" w:cs="Times New Roman"/>
          <w:lang w:val="sr-Cyrl-RS"/>
        </w:rPr>
        <w:lastRenderedPageBreak/>
        <w:t xml:space="preserve">ПОСЕБНЕ ФУНКЦИОНАЛНЕ КОМПЕТЕНЦИЈЕ ПРЕДСТАВЉАЈУ СКУП ЗНАЊА И ВЕШТИНА ПОТРЕБНИХ ЗА ДЕЛОТВОРНО ОБАВЉАЊЕ ПОСЛОВА У ОДРЕЂЕНОЈ ОБЛАСТИ РАДА, ОДНОСНО НА ОДРЕЂЕНОМ РАДНОМ МЕСТУ. </w:t>
      </w:r>
    </w:p>
    <w:p w14:paraId="7B28E778" w14:textId="77777777" w:rsidR="00A36DE7" w:rsidRPr="00A77205" w:rsidRDefault="00A36DE7">
      <w:pPr>
        <w:spacing w:after="0" w:line="240" w:lineRule="auto"/>
        <w:jc w:val="both"/>
        <w:rPr>
          <w:rFonts w:ascii="Times New Roman" w:eastAsia="Calibri" w:hAnsi="Times New Roman" w:cs="Times New Roman"/>
          <w:lang w:val="sr-Cyrl-RS"/>
        </w:rPr>
      </w:pPr>
    </w:p>
    <w:p w14:paraId="6B44D2F0"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ОДРЕЂИВАЊЕ КОМПЕТЕНЦИЈА</w:t>
      </w:r>
    </w:p>
    <w:p w14:paraId="4A5D3434" w14:textId="77777777" w:rsidR="00A36DE7" w:rsidRPr="00A77205" w:rsidRDefault="00A36DE7">
      <w:pPr>
        <w:spacing w:after="0" w:line="240" w:lineRule="auto"/>
        <w:jc w:val="center"/>
        <w:rPr>
          <w:rFonts w:ascii="Times New Roman" w:eastAsia="Calibri" w:hAnsi="Times New Roman" w:cs="Times New Roman"/>
          <w:lang w:val="sr-Cyrl-RS"/>
        </w:rPr>
      </w:pPr>
    </w:p>
    <w:p w14:paraId="74A881D5"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31Г</w:t>
      </w:r>
    </w:p>
    <w:p w14:paraId="7F89CB80" w14:textId="117E283B" w:rsidR="00A36DE7" w:rsidRPr="00A77205" w:rsidRDefault="00D767B8">
      <w:pPr>
        <w:spacing w:after="0" w:line="240" w:lineRule="auto"/>
        <w:ind w:firstLine="360"/>
        <w:jc w:val="both"/>
        <w:rPr>
          <w:rFonts w:ascii="Times New Roman" w:eastAsia="Calibri" w:hAnsi="Times New Roman" w:cs="Times New Roman"/>
          <w:lang w:val="sr-Cyrl-RS"/>
        </w:rPr>
      </w:pPr>
      <w:r w:rsidRPr="00A77205">
        <w:rPr>
          <w:rFonts w:ascii="Times New Roman" w:eastAsia="Calibri" w:hAnsi="Times New Roman" w:cs="Times New Roman"/>
          <w:lang w:val="sr-Cyrl-RS"/>
        </w:rPr>
        <w:t>АКТОМ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w:t>
      </w:r>
      <w:r w:rsidR="000957DA">
        <w:rPr>
          <w:rFonts w:ascii="Times New Roman" w:eastAsia="Calibri" w:hAnsi="Times New Roman" w:cs="Times New Roman"/>
          <w:lang w:val="en-GB"/>
        </w:rPr>
        <w:t>K</w:t>
      </w:r>
      <w:r w:rsidRPr="00A77205">
        <w:rPr>
          <w:rFonts w:ascii="Times New Roman" w:eastAsia="Calibri" w:hAnsi="Times New Roman" w:cs="Times New Roman"/>
          <w:lang w:val="sr-Cyrl-RS"/>
        </w:rPr>
        <w:t>ЦИОНАЛНЕ КОМПЕТЕНЦИЈЕ У ОДРЕЂЕНОЈ ОБЛАСТИ РАДА, НАЧИН ЊИХОВОГ ОДРЕЂИВАЊА И ПОКАЗАТЕЉИ ЊИХОВОГ ИСПОЉАВАЊА.</w:t>
      </w:r>
    </w:p>
    <w:p w14:paraId="6450E8E8" w14:textId="77777777" w:rsidR="00A36DE7" w:rsidRPr="00A77205" w:rsidRDefault="00A36DE7">
      <w:pPr>
        <w:spacing w:after="0" w:line="240" w:lineRule="auto"/>
        <w:jc w:val="both"/>
        <w:rPr>
          <w:rFonts w:ascii="Times New Roman" w:eastAsia="Calibri" w:hAnsi="Times New Roman" w:cs="Times New Roman"/>
          <w:lang w:val="sr-Cyrl-RS"/>
        </w:rPr>
      </w:pPr>
    </w:p>
    <w:p w14:paraId="0F03EC6B" w14:textId="08E59651" w:rsidR="00A36DE7" w:rsidRPr="00E04823" w:rsidRDefault="00D767B8">
      <w:pPr>
        <w:spacing w:after="0" w:line="240" w:lineRule="auto"/>
        <w:ind w:firstLine="360"/>
        <w:jc w:val="both"/>
        <w:rPr>
          <w:rFonts w:ascii="Times New Roman" w:eastAsia="Calibri" w:hAnsi="Times New Roman" w:cs="Times New Roman"/>
          <w:color w:val="000000" w:themeColor="text1"/>
          <w:lang w:val="sr-Cyrl-RS"/>
        </w:rPr>
      </w:pPr>
      <w:r w:rsidRPr="00A77205">
        <w:rPr>
          <w:rFonts w:ascii="Times New Roman" w:eastAsia="Calibri" w:hAnsi="Times New Roman" w:cs="Times New Roman"/>
          <w:lang w:val="sr-Cyrl-RS"/>
        </w:rPr>
        <w:t>ПОСЕБНЕ ФУН</w:t>
      </w:r>
      <w:r w:rsidR="000957DA">
        <w:rPr>
          <w:rFonts w:ascii="Times New Roman" w:eastAsia="Calibri" w:hAnsi="Times New Roman" w:cs="Times New Roman"/>
          <w:lang w:val="sr-Cyrl-RS"/>
        </w:rPr>
        <w:t>К</w:t>
      </w:r>
      <w:r w:rsidRPr="00A77205">
        <w:rPr>
          <w:rFonts w:ascii="Times New Roman" w:eastAsia="Calibri" w:hAnsi="Times New Roman" w:cs="Times New Roman"/>
          <w:lang w:val="sr-Cyrl-RS"/>
        </w:rPr>
        <w:t>ЦИОНАЛНЕ КОМПЕТЕНЦИЈЕ У ОДРЕЂЕНОЈ ОБЛАСТИ РАДА КОЈЕ НИСУ УТВРЂЕНЕ АКТОМ ИЗ СТАВА 1. ОВОГ ЧЛАНА, НАЧИН ЊИХОВОГ ОДРЕЂИВАЊА  И ПОКАЗАТЕЉИ ИСПОЉАВАЊА ОДРЕЂУЈУ СЕ АКТОМ РУКОВОДИОЦА ОРГАНА</w:t>
      </w:r>
      <w:r w:rsidR="000957DA">
        <w:rPr>
          <w:rFonts w:ascii="Times New Roman" w:eastAsia="Calibri" w:hAnsi="Times New Roman" w:cs="Times New Roman"/>
          <w:lang w:val="sr-Cyrl-RS"/>
        </w:rPr>
        <w:t xml:space="preserve">, </w:t>
      </w:r>
      <w:r w:rsidR="000957DA" w:rsidRPr="00E04823">
        <w:rPr>
          <w:rFonts w:ascii="Times New Roman" w:eastAsia="Calibri" w:hAnsi="Times New Roman" w:cs="Times New Roman"/>
          <w:color w:val="000000" w:themeColor="text1"/>
          <w:lang w:val="sr-Cyrl-RS"/>
        </w:rPr>
        <w:t xml:space="preserve">ОСИМ АКО ОВИМ ЗАКОНОМ НИЈЕ ДРУГАЧИЈЕ </w:t>
      </w:r>
      <w:commentRangeStart w:id="75"/>
      <w:r w:rsidR="000957DA" w:rsidRPr="00E04823">
        <w:rPr>
          <w:rFonts w:ascii="Times New Roman" w:eastAsia="Calibri" w:hAnsi="Times New Roman" w:cs="Times New Roman"/>
          <w:color w:val="000000" w:themeColor="text1"/>
          <w:lang w:val="sr-Cyrl-RS"/>
        </w:rPr>
        <w:t>ОДРЕЂЕНО</w:t>
      </w:r>
      <w:commentRangeEnd w:id="75"/>
      <w:r w:rsidR="000957DA" w:rsidRPr="00E04823">
        <w:rPr>
          <w:rStyle w:val="CommentReference"/>
          <w:rFonts w:ascii="Times New Roman" w:hAnsi="Times New Roman" w:cs="Times New Roman"/>
          <w:color w:val="000000" w:themeColor="text1"/>
          <w:sz w:val="22"/>
          <w:szCs w:val="22"/>
        </w:rPr>
        <w:commentReference w:id="75"/>
      </w:r>
      <w:r w:rsidR="000957DA" w:rsidRPr="00E04823">
        <w:rPr>
          <w:rFonts w:ascii="Times New Roman" w:eastAsia="Calibri" w:hAnsi="Times New Roman" w:cs="Times New Roman"/>
          <w:color w:val="000000" w:themeColor="text1"/>
          <w:lang w:val="sr-Cyrl-RS"/>
        </w:rPr>
        <w:t>.</w:t>
      </w:r>
    </w:p>
    <w:p w14:paraId="5CFD1BD7" w14:textId="77777777" w:rsidR="000957DA" w:rsidRPr="00A77205" w:rsidRDefault="000957DA">
      <w:pPr>
        <w:spacing w:after="0" w:line="240" w:lineRule="auto"/>
        <w:ind w:firstLine="360"/>
        <w:jc w:val="both"/>
        <w:rPr>
          <w:rFonts w:ascii="Times New Roman" w:eastAsia="Calibri" w:hAnsi="Times New Roman" w:cs="Times New Roman"/>
          <w:lang w:val="sr-Cyrl-RS"/>
        </w:rPr>
      </w:pPr>
    </w:p>
    <w:p w14:paraId="24917A12" w14:textId="77777777" w:rsidR="00A36DE7" w:rsidRPr="00A77205" w:rsidRDefault="00D767B8">
      <w:pPr>
        <w:spacing w:after="0" w:line="240" w:lineRule="auto"/>
        <w:ind w:firstLine="360"/>
        <w:jc w:val="both"/>
        <w:rPr>
          <w:rFonts w:ascii="Times New Roman" w:eastAsia="Calibri" w:hAnsi="Times New Roman" w:cs="Times New Roman"/>
          <w:lang w:val="sr-Cyrl-RS"/>
        </w:rPr>
      </w:pPr>
      <w:r w:rsidRPr="00A77205">
        <w:rPr>
          <w:rFonts w:ascii="Times New Roman" w:eastAsia="Calibri" w:hAnsi="Times New Roman" w:cs="Times New Roman"/>
          <w:lang w:val="sr-Cyrl-RS"/>
        </w:rPr>
        <w:t xml:space="preserve">ПОСЕБНЕ ФУНКЦИОНАЛНЕ КОМПЕТЕНЦИЈЕ НА ОДРЕЂЕНОМ РАДНОМ МЕСТУ УТВРЂУЈУ СЕ </w:t>
      </w:r>
      <w:r w:rsidR="0000217B" w:rsidRPr="00A77205">
        <w:rPr>
          <w:rFonts w:ascii="Times New Roman" w:eastAsia="Calibri" w:hAnsi="Times New Roman" w:cs="Times New Roman"/>
          <w:lang w:val="sr-Cyrl-RS"/>
        </w:rPr>
        <w:t>ПРАВИЛНИКОМ О УНУТРАШЊЕМ УРЕЂЕЊУ И СИСТЕМАТИЗАЦИЈИ РАДНИХ МЕСТА У ДРЖАВНОМ ОРГАНУ</w:t>
      </w:r>
      <w:r w:rsidRPr="00A77205">
        <w:rPr>
          <w:rFonts w:ascii="Times New Roman" w:eastAsia="Calibri" w:hAnsi="Times New Roman" w:cs="Times New Roman"/>
          <w:lang w:val="sr-Cyrl-RS"/>
        </w:rPr>
        <w:t>.</w:t>
      </w:r>
    </w:p>
    <w:p w14:paraId="61A0433C"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5C40520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четврта</w:t>
      </w:r>
    </w:p>
    <w:p w14:paraId="2A96B7D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ВРСТЕ РАДНИХ МЕСТА ДРЖАВНИХ СЛУЖБЕНИКА </w:t>
      </w:r>
    </w:p>
    <w:p w14:paraId="7317BE3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0EA5C7D" w14:textId="6C1CF46F" w:rsidR="00A36DE7" w:rsidRPr="00A77205" w:rsidRDefault="000957DA">
      <w:pPr>
        <w:spacing w:after="0" w:line="240" w:lineRule="auto"/>
        <w:jc w:val="center"/>
        <w:rPr>
          <w:rFonts w:ascii="Times New Roman" w:eastAsia="Times New Roman" w:hAnsi="Times New Roman" w:cs="Times New Roman"/>
          <w:lang w:val="sr-Cyrl-RS"/>
        </w:rPr>
      </w:pPr>
      <w:bookmarkStart w:id="76" w:name="str_40"/>
      <w:bookmarkEnd w:id="76"/>
      <w:r>
        <w:rPr>
          <w:rFonts w:ascii="Times New Roman" w:eastAsia="Times New Roman" w:hAnsi="Times New Roman" w:cs="Times New Roman"/>
          <w:lang w:val="en-GB"/>
        </w:rPr>
        <w:t>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ПОЛОЖАЈИ И ИЗВРШИЛАЧКА РАДНА МЕСТА</w:t>
      </w:r>
    </w:p>
    <w:p w14:paraId="69EB0CF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7" w:name="clan_32"/>
      <w:bookmarkEnd w:id="77"/>
      <w:r w:rsidRPr="00A77205">
        <w:rPr>
          <w:rFonts w:ascii="Times New Roman" w:eastAsia="Times New Roman" w:hAnsi="Times New Roman" w:cs="Times New Roman"/>
          <w:b/>
          <w:bCs/>
          <w:lang w:val="sr-Cyrl-RS"/>
        </w:rPr>
        <w:t xml:space="preserve">Члан 32 </w:t>
      </w:r>
    </w:p>
    <w:p w14:paraId="795C31D2"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Радна места државних службеника деле се на положаје и на извршилачка радна места, у зависности од сложености послова, овлашћења и одговорности. </w:t>
      </w:r>
    </w:p>
    <w:p w14:paraId="60F02EF0"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Одредбе овог закона о подели радних места не примењују се на полицијске, царинске и пореске службенике и на државне службенике који раде на безбедносним и обавештајним пословима и у заводима за извршење кривичних санкција. </w:t>
      </w:r>
    </w:p>
    <w:p w14:paraId="79458B85" w14:textId="3DDD03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ПОДЕЛА РАДНИХ МЕСТА НА КОЈИМА СЕ ОБАВЉАЈУ ПОСЛОВИ КОЈИ ПОДРАЗУМЕВАЈУ ПРИМЕНУ ПОСЕБНИХ ПРОПИСА ИЗ НАДЛЕЖНОСТИ ПОСТУПАЊА ПОЛИЦИЈЕ, ПРИМЕНУ ЦАРИНСКИХ И ПОРЕСКИХ ПРАВИЛА, ПОСТУПКА И АДМИНИСТРАЦИЈЕ, </w:t>
      </w:r>
      <w:r w:rsidR="0000217B" w:rsidRPr="00A77205">
        <w:rPr>
          <w:rFonts w:ascii="Times New Roman" w:eastAsia="Times New Roman" w:hAnsi="Times New Roman" w:cs="Times New Roman"/>
          <w:lang w:val="sr-Cyrl-RS"/>
        </w:rPr>
        <w:t xml:space="preserve">КАО И ПРИМЕНУ </w:t>
      </w:r>
      <w:r w:rsidRPr="00A77205">
        <w:rPr>
          <w:rFonts w:ascii="Times New Roman" w:eastAsia="Times New Roman" w:hAnsi="Times New Roman" w:cs="Times New Roman"/>
          <w:lang w:val="sr-Cyrl-RS"/>
        </w:rPr>
        <w:t xml:space="preserve">ПРОПИСА КОЈИ СЕ ОДНОСЕ НА ОБАВЉАЊЕ БЕЗБЕДНОСНО ОБАВЕШТАЈНИХ ПОСЛОВА И ПОСЛОВА ИЗВРШЕЊА КРИВИЧНИХ САНКЦИЈА ОДРЕЂУЈЕ СЕ ПОСЕБНИМ </w:t>
      </w:r>
      <w:commentRangeStart w:id="78"/>
      <w:r w:rsidRPr="00A77205">
        <w:rPr>
          <w:rFonts w:ascii="Times New Roman" w:eastAsia="Times New Roman" w:hAnsi="Times New Roman" w:cs="Times New Roman"/>
          <w:lang w:val="sr-Cyrl-RS"/>
        </w:rPr>
        <w:t>ЗАКОНОМ</w:t>
      </w:r>
      <w:commentRangeEnd w:id="78"/>
      <w:r w:rsidR="000957DA">
        <w:rPr>
          <w:rStyle w:val="CommentReference"/>
        </w:rPr>
        <w:commentReference w:id="78"/>
      </w:r>
      <w:r w:rsidRPr="00A77205">
        <w:rPr>
          <w:rFonts w:ascii="Times New Roman" w:eastAsia="Times New Roman" w:hAnsi="Times New Roman" w:cs="Times New Roman"/>
          <w:lang w:val="sr-Cyrl-RS"/>
        </w:rPr>
        <w:t xml:space="preserve">. </w:t>
      </w:r>
      <w:bookmarkStart w:id="79" w:name="_Hlk511995350"/>
      <w:bookmarkEnd w:id="79"/>
    </w:p>
    <w:p w14:paraId="7C066174" w14:textId="77777777" w:rsidR="00A36DE7" w:rsidRPr="00A77205" w:rsidRDefault="00A36DE7">
      <w:pPr>
        <w:spacing w:after="0" w:line="240" w:lineRule="auto"/>
        <w:rPr>
          <w:rFonts w:ascii="Times New Roman" w:eastAsia="Times New Roman" w:hAnsi="Times New Roman" w:cs="Times New Roman"/>
          <w:lang w:val="sr-Cyrl-RS"/>
        </w:rPr>
      </w:pPr>
    </w:p>
    <w:p w14:paraId="1BD58DF6" w14:textId="1ED1A601" w:rsidR="00A36DE7" w:rsidRPr="00A77205" w:rsidRDefault="000957DA">
      <w:pPr>
        <w:spacing w:after="0" w:line="240" w:lineRule="auto"/>
        <w:jc w:val="center"/>
        <w:rPr>
          <w:rFonts w:ascii="Times New Roman" w:eastAsia="Times New Roman" w:hAnsi="Times New Roman" w:cs="Times New Roman"/>
          <w:lang w:val="sr-Cyrl-RS"/>
        </w:rPr>
      </w:pPr>
      <w:bookmarkStart w:id="80" w:name="str_41"/>
      <w:bookmarkEnd w:id="80"/>
      <w:r>
        <w:rPr>
          <w:rFonts w:ascii="Times New Roman" w:eastAsia="Times New Roman" w:hAnsi="Times New Roman" w:cs="Times New Roman"/>
          <w:lang w:val="en-GB"/>
        </w:rPr>
        <w:t>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ПОЛОЖАЈИ</w:t>
      </w:r>
    </w:p>
    <w:p w14:paraId="6AB3E2B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1" w:name="str_42"/>
      <w:bookmarkEnd w:id="81"/>
      <w:r w:rsidRPr="00A77205">
        <w:rPr>
          <w:rFonts w:ascii="Times New Roman" w:eastAsia="Times New Roman" w:hAnsi="Times New Roman" w:cs="Times New Roman"/>
          <w:b/>
          <w:bCs/>
          <w:lang w:val="sr-Cyrl-RS"/>
        </w:rPr>
        <w:t>Појам</w:t>
      </w:r>
    </w:p>
    <w:p w14:paraId="120D8A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2" w:name="clan_33"/>
      <w:bookmarkEnd w:id="82"/>
      <w:r w:rsidRPr="00A77205">
        <w:rPr>
          <w:rFonts w:ascii="Times New Roman" w:eastAsia="Times New Roman" w:hAnsi="Times New Roman" w:cs="Times New Roman"/>
          <w:b/>
          <w:bCs/>
          <w:lang w:val="sr-Cyrl-RS"/>
        </w:rPr>
        <w:t xml:space="preserve">Члан 33 </w:t>
      </w:r>
    </w:p>
    <w:p w14:paraId="2C7BD32B" w14:textId="77777777" w:rsidR="00A36DE7" w:rsidRPr="00A77205" w:rsidRDefault="00D767B8" w:rsidP="000957DA">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Положај је радно место на коме државни службеник има овлашћења и одговорности везане за вођење и усклађивање рада у државном органу. </w:t>
      </w:r>
    </w:p>
    <w:p w14:paraId="2560F024" w14:textId="77777777" w:rsidR="00A36DE7" w:rsidRPr="00A77205" w:rsidRDefault="00D767B8" w:rsidP="000957DA">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Положај се стиче постављењем од Владе или другог државног органа или тела.</w:t>
      </w:r>
    </w:p>
    <w:p w14:paraId="12E94E8D"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83" w:name="str_43"/>
      <w:bookmarkEnd w:id="83"/>
    </w:p>
    <w:p w14:paraId="1B7736E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Положаји у Влади и осталим државним органима </w:t>
      </w:r>
    </w:p>
    <w:p w14:paraId="4782719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4" w:name="clan_34"/>
      <w:bookmarkEnd w:id="84"/>
      <w:r w:rsidRPr="00A77205">
        <w:rPr>
          <w:rFonts w:ascii="Times New Roman" w:eastAsia="Times New Roman" w:hAnsi="Times New Roman" w:cs="Times New Roman"/>
          <w:b/>
          <w:bCs/>
          <w:lang w:val="sr-Cyrl-RS"/>
        </w:rPr>
        <w:t xml:space="preserve">Члан 34 </w:t>
      </w:r>
    </w:p>
    <w:p w14:paraId="724DA698" w14:textId="77777777" w:rsidR="00A36DE7" w:rsidRPr="00A77205" w:rsidRDefault="00D767B8" w:rsidP="007B75CD">
      <w:pPr>
        <w:spacing w:after="0" w:line="240" w:lineRule="auto"/>
        <w:ind w:firstLine="720"/>
        <w:jc w:val="both"/>
        <w:rPr>
          <w:rFonts w:ascii="Times New Roman" w:hAnsi="Times New Roman" w:cs="Times New Roman"/>
          <w:spacing w:val="-2"/>
          <w:lang w:val="sr-Cyrl-RS"/>
        </w:rPr>
      </w:pPr>
      <w:r w:rsidRPr="00A77205">
        <w:rPr>
          <w:rFonts w:ascii="Times New Roman" w:hAnsi="Times New Roman" w:cs="Times New Roman"/>
          <w:spacing w:val="-2"/>
          <w:lang w:val="sr-Cyrl-RS"/>
        </w:rPr>
        <w:t xml:space="preserve">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организације, директора службе Владе, заменика и помоћника директора службе Владе, заменика и помоћника Генералног секретара Владе, </w:t>
      </w:r>
      <w:r w:rsidRPr="00A77205">
        <w:rPr>
          <w:rFonts w:ascii="Times New Roman" w:hAnsi="Times New Roman" w:cs="Times New Roman"/>
          <w:strike/>
          <w:spacing w:val="-2"/>
          <w:lang w:val="sr-Cyrl-RS"/>
        </w:rPr>
        <w:t xml:space="preserve">Републичког јавног правобраниоца </w:t>
      </w:r>
      <w:r w:rsidRPr="00A77205">
        <w:rPr>
          <w:rFonts w:ascii="Times New Roman" w:hAnsi="Times New Roman" w:cs="Times New Roman"/>
          <w:bCs/>
          <w:strike/>
          <w:spacing w:val="-2"/>
          <w:lang w:val="sr-Cyrl-RS"/>
        </w:rPr>
        <w:t>и</w:t>
      </w:r>
      <w:r w:rsidRPr="00A77205">
        <w:rPr>
          <w:rFonts w:ascii="Times New Roman" w:hAnsi="Times New Roman" w:cs="Times New Roman"/>
          <w:strike/>
          <w:spacing w:val="-2"/>
          <w:lang w:val="sr-Cyrl-RS"/>
        </w:rPr>
        <w:t xml:space="preserve"> заменика Републичког јавног правобраниоца</w:t>
      </w:r>
      <w:r w:rsidRPr="00A77205">
        <w:rPr>
          <w:rFonts w:ascii="Times New Roman" w:hAnsi="Times New Roman" w:cs="Times New Roman"/>
          <w:spacing w:val="-2"/>
          <w:lang w:val="sr-Cyrl-RS"/>
        </w:rPr>
        <w:t xml:space="preserve"> ДРЖАВНОГ ПРАВОБРАНИОЦА И ЗАМЕНИКА ДРЖАВНОГ ПРАВОБРАНИОЦА</w:t>
      </w:r>
      <w:r w:rsidRPr="00A77205">
        <w:rPr>
          <w:rFonts w:ascii="Times New Roman" w:hAnsi="Times New Roman" w:cs="Times New Roman"/>
          <w:b/>
          <w:bCs/>
          <w:spacing w:val="-2"/>
          <w:lang w:val="sr-Cyrl-RS"/>
        </w:rPr>
        <w:t>.</w:t>
      </w:r>
    </w:p>
    <w:p w14:paraId="2D847A44" w14:textId="77777777" w:rsidR="000957DA"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Положаји у судовима и јавним тужилаштвима одређују се актом Врховног касационог суда, односно Републичког јавног тужиоца, а у осталим државним органима положаји се одређују актима тих органа.</w:t>
      </w:r>
    </w:p>
    <w:p w14:paraId="27FCFA26" w14:textId="6BDA3732"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2F15510F" w14:textId="375F4F8D" w:rsidR="00A36DE7" w:rsidRPr="00A77205" w:rsidRDefault="000957DA">
      <w:pPr>
        <w:spacing w:after="0" w:line="240" w:lineRule="auto"/>
        <w:jc w:val="center"/>
        <w:rPr>
          <w:rFonts w:ascii="Times New Roman" w:eastAsia="Times New Roman" w:hAnsi="Times New Roman" w:cs="Times New Roman"/>
          <w:lang w:val="sr-Cyrl-RS"/>
        </w:rPr>
      </w:pPr>
      <w:bookmarkStart w:id="85" w:name="str_44"/>
      <w:bookmarkEnd w:id="85"/>
      <w:r>
        <w:rPr>
          <w:rFonts w:ascii="Times New Roman" w:eastAsia="Times New Roman" w:hAnsi="Times New Roman" w:cs="Times New Roman"/>
          <w:lang w:val="en-GB"/>
        </w:rPr>
        <w:t>III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ИЗВРШИЛАЧКА РАДНА МЕСТА</w:t>
      </w:r>
    </w:p>
    <w:p w14:paraId="5FD36A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6" w:name="str_45"/>
      <w:bookmarkEnd w:id="86"/>
      <w:r w:rsidRPr="00A77205">
        <w:rPr>
          <w:rFonts w:ascii="Times New Roman" w:eastAsia="Times New Roman" w:hAnsi="Times New Roman" w:cs="Times New Roman"/>
          <w:b/>
          <w:bCs/>
          <w:lang w:val="sr-Cyrl-RS"/>
        </w:rPr>
        <w:t>Појам и разврставање по звањима</w:t>
      </w:r>
    </w:p>
    <w:p w14:paraId="4CA366C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7" w:name="clan_35"/>
      <w:bookmarkEnd w:id="87"/>
      <w:r w:rsidRPr="00A77205">
        <w:rPr>
          <w:rFonts w:ascii="Times New Roman" w:eastAsia="Times New Roman" w:hAnsi="Times New Roman" w:cs="Times New Roman"/>
          <w:b/>
          <w:bCs/>
          <w:lang w:val="sr-Cyrl-RS"/>
        </w:rPr>
        <w:t xml:space="preserve">Члан 35 </w:t>
      </w:r>
    </w:p>
    <w:p w14:paraId="33AB55C2" w14:textId="795946C4"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Извршилачка радна места јесу сва радна места, која нису положаји, укључујући и радна места руководилаца ужих унутрашњих јединица у државном органу. </w:t>
      </w:r>
    </w:p>
    <w:p w14:paraId="4F05CF6A" w14:textId="06FD9DC2"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Извршилачка радна места разврставају се по звањима, у зависности од сложености и одговорности послова, потребних знања и способности и услова за рад. </w:t>
      </w:r>
    </w:p>
    <w:p w14:paraId="2CF2EA7A" w14:textId="06777563"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Звања су виши саветник, самостални саветник, саветник, млађи саветник, сарадник, млађи сарадник, референт и млађи референт.</w:t>
      </w:r>
    </w:p>
    <w:p w14:paraId="7E1A236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8" w:name="str_46"/>
      <w:bookmarkEnd w:id="88"/>
      <w:r w:rsidRPr="00A77205">
        <w:rPr>
          <w:rFonts w:ascii="Times New Roman" w:eastAsia="Times New Roman" w:hAnsi="Times New Roman" w:cs="Times New Roman"/>
          <w:b/>
          <w:bCs/>
          <w:lang w:val="sr-Cyrl-RS"/>
        </w:rPr>
        <w:t>Виши саветник</w:t>
      </w:r>
    </w:p>
    <w:p w14:paraId="4BCD4BD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9" w:name="clan_36"/>
      <w:bookmarkEnd w:id="89"/>
      <w:r w:rsidRPr="00A77205">
        <w:rPr>
          <w:rFonts w:ascii="Times New Roman" w:eastAsia="Times New Roman" w:hAnsi="Times New Roman" w:cs="Times New Roman"/>
          <w:b/>
          <w:bCs/>
          <w:lang w:val="sr-Cyrl-RS"/>
        </w:rPr>
        <w:t>Члан 36</w:t>
      </w:r>
    </w:p>
    <w:p w14:paraId="1DE41329" w14:textId="2E2DA9EC"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вишег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искуства, уз обраћање претпостављеном само о питањима вођења политике.</w:t>
      </w:r>
    </w:p>
    <w:p w14:paraId="0E6726CD" w14:textId="7A24CDDE" w:rsidR="007B75CD"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вишег саветника државни службеник мора да има стечено високо образовање на </w:t>
      </w:r>
      <w:r w:rsidRPr="00A77205">
        <w:rPr>
          <w:rFonts w:ascii="Times New Roman" w:eastAsia="Times New Roman" w:hAnsi="Times New Roman" w:cs="Times New Roman"/>
          <w:strike/>
          <w:lang w:val="sr-Cyrl-RS"/>
        </w:rPr>
        <w:t>основним</w:t>
      </w:r>
      <w:r w:rsidRPr="00A77205">
        <w:rPr>
          <w:rFonts w:ascii="Times New Roman" w:eastAsia="Times New Roman" w:hAnsi="Times New Roman" w:cs="Times New Roman"/>
          <w:lang w:val="sr-Cyrl-RS"/>
        </w:rPr>
        <w:t xml:space="preserve"> академским студијама у обиму од најмање 240 (АЛТЕРНАТИВА: 300) ЕСПБ бодова</w:t>
      </w:r>
      <w:r w:rsidRPr="00A77205">
        <w:rPr>
          <w:rFonts w:ascii="Times New Roman" w:eastAsia="Times New Roman" w:hAnsi="Times New Roman" w:cs="Times New Roman"/>
          <w:strike/>
          <w:lang w:val="sr-Cyrl-RS"/>
        </w:rPr>
        <w:t>, 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w:t>
      </w:r>
      <w:r w:rsidRPr="00A77205">
        <w:rPr>
          <w:rFonts w:ascii="Times New Roman" w:eastAsia="Times New Roman" w:hAnsi="Times New Roman" w:cs="Times New Roman"/>
          <w:strike/>
          <w:lang w:val="sr-Cyrl-RS"/>
        </w:rPr>
        <w:t xml:space="preserve"> или специјалистичким студијама на факултету</w:t>
      </w:r>
      <w:r w:rsidRPr="00A77205">
        <w:rPr>
          <w:rFonts w:ascii="Times New Roman" w:eastAsia="Times New Roman" w:hAnsi="Times New Roman" w:cs="Times New Roman"/>
          <w:lang w:val="sr-Cyrl-RS"/>
        </w:rPr>
        <w:t xml:space="preserve"> и најмање седам година радног искуства у </w:t>
      </w:r>
      <w:commentRangeStart w:id="90"/>
      <w:r w:rsidRPr="00A77205">
        <w:rPr>
          <w:rFonts w:ascii="Times New Roman" w:eastAsia="Times New Roman" w:hAnsi="Times New Roman" w:cs="Times New Roman"/>
          <w:lang w:val="sr-Cyrl-RS"/>
        </w:rPr>
        <w:t>струци</w:t>
      </w:r>
      <w:commentRangeEnd w:id="90"/>
      <w:r w:rsidR="00F115D7">
        <w:rPr>
          <w:rStyle w:val="CommentReference"/>
        </w:rPr>
        <w:commentReference w:id="90"/>
      </w:r>
      <w:r w:rsidR="007B75CD">
        <w:rPr>
          <w:rFonts w:ascii="Times New Roman" w:eastAsia="Times New Roman" w:hAnsi="Times New Roman" w:cs="Times New Roman"/>
          <w:lang w:val="sr-Cyrl-RS"/>
        </w:rPr>
        <w:t>.</w:t>
      </w:r>
    </w:p>
    <w:p w14:paraId="51BFD65F" w14:textId="20419112"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478FE9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1" w:name="str_47"/>
      <w:bookmarkEnd w:id="91"/>
      <w:r w:rsidRPr="00A77205">
        <w:rPr>
          <w:rFonts w:ascii="Times New Roman" w:eastAsia="Times New Roman" w:hAnsi="Times New Roman" w:cs="Times New Roman"/>
          <w:b/>
          <w:bCs/>
          <w:lang w:val="sr-Cyrl-RS"/>
        </w:rPr>
        <w:t>Самостални саветник</w:t>
      </w:r>
    </w:p>
    <w:p w14:paraId="76FCEDE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2" w:name="clan_37"/>
      <w:bookmarkEnd w:id="92"/>
      <w:r w:rsidRPr="00A77205">
        <w:rPr>
          <w:rFonts w:ascii="Times New Roman" w:eastAsia="Times New Roman" w:hAnsi="Times New Roman" w:cs="Times New Roman"/>
          <w:b/>
          <w:bCs/>
          <w:lang w:val="sr-Cyrl-RS"/>
        </w:rPr>
        <w:t>Члан 37</w:t>
      </w:r>
    </w:p>
    <w:p w14:paraId="5EF3F96C" w14:textId="6DEAAB50" w:rsidR="00F115D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сложеним случајевима уз само општа усмерења и упутства претпостављеног.</w:t>
      </w:r>
    </w:p>
    <w:p w14:paraId="7A210A9C" w14:textId="651B3F89"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p>
    <w:p w14:paraId="60A1001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3" w:name="str_48"/>
      <w:bookmarkEnd w:id="93"/>
      <w:r w:rsidRPr="00A77205">
        <w:rPr>
          <w:rFonts w:ascii="Times New Roman" w:eastAsia="Times New Roman" w:hAnsi="Times New Roman" w:cs="Times New Roman"/>
          <w:b/>
          <w:bCs/>
          <w:lang w:val="sr-Cyrl-RS"/>
        </w:rPr>
        <w:t>Саветник</w:t>
      </w:r>
    </w:p>
    <w:p w14:paraId="1B8DC1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4" w:name="clan_38"/>
      <w:bookmarkEnd w:id="94"/>
      <w:r w:rsidRPr="00A77205">
        <w:rPr>
          <w:rFonts w:ascii="Times New Roman" w:eastAsia="Times New Roman" w:hAnsi="Times New Roman" w:cs="Times New Roman"/>
          <w:b/>
          <w:bCs/>
          <w:lang w:val="sr-Cyrl-RS"/>
        </w:rPr>
        <w:t>Члан 38</w:t>
      </w:r>
    </w:p>
    <w:p w14:paraId="0857D1ED" w14:textId="35E35FAB"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 </w:t>
      </w:r>
    </w:p>
    <w:p w14:paraId="44B68641" w14:textId="0B2A9B00"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p>
    <w:p w14:paraId="294947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5" w:name="str_49"/>
      <w:bookmarkEnd w:id="95"/>
      <w:r w:rsidRPr="00A77205">
        <w:rPr>
          <w:rFonts w:ascii="Times New Roman" w:eastAsia="Times New Roman" w:hAnsi="Times New Roman" w:cs="Times New Roman"/>
          <w:b/>
          <w:bCs/>
          <w:lang w:val="sr-Cyrl-RS"/>
        </w:rPr>
        <w:t>Млађи саветник</w:t>
      </w:r>
    </w:p>
    <w:p w14:paraId="7B42219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6" w:name="clan_39"/>
      <w:bookmarkEnd w:id="96"/>
      <w:r w:rsidRPr="00A77205">
        <w:rPr>
          <w:rFonts w:ascii="Times New Roman" w:eastAsia="Times New Roman" w:hAnsi="Times New Roman" w:cs="Times New Roman"/>
          <w:b/>
          <w:bCs/>
          <w:lang w:val="sr-Cyrl-RS"/>
        </w:rPr>
        <w:t>Члан 39</w:t>
      </w:r>
    </w:p>
    <w:p w14:paraId="596129EA" w14:textId="493C4274" w:rsidR="00F115D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млађег саветника раде се сложени послови који 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Послови захтевају способност решавања мањих техничких или процедуралних проблема.</w:t>
      </w:r>
    </w:p>
    <w:p w14:paraId="334DD218"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63EE0C15" w14:textId="1A4148AB" w:rsidR="00A36DE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w:t>
      </w:r>
    </w:p>
    <w:p w14:paraId="34B876D5"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3E52765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7" w:name="str_50"/>
      <w:bookmarkEnd w:id="97"/>
      <w:r w:rsidRPr="00A77205">
        <w:rPr>
          <w:rFonts w:ascii="Times New Roman" w:eastAsia="Times New Roman" w:hAnsi="Times New Roman" w:cs="Times New Roman"/>
          <w:b/>
          <w:bCs/>
          <w:lang w:val="sr-Cyrl-RS"/>
        </w:rPr>
        <w:t>Сарадник</w:t>
      </w:r>
    </w:p>
    <w:p w14:paraId="7C93CDD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8" w:name="clan_40"/>
      <w:bookmarkEnd w:id="98"/>
      <w:r w:rsidRPr="00A77205">
        <w:rPr>
          <w:rFonts w:ascii="Times New Roman" w:eastAsia="Times New Roman" w:hAnsi="Times New Roman" w:cs="Times New Roman"/>
          <w:b/>
          <w:bCs/>
          <w:lang w:val="sr-Cyrl-RS"/>
        </w:rPr>
        <w:t>Члан 40</w:t>
      </w:r>
    </w:p>
    <w:p w14:paraId="66F8667F" w14:textId="34D4BAE8"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сарадника раде се мање сложени послови који обухватају ограничен круг међусобно повезаних различитих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14:paraId="092B3DBE" w14:textId="5329F087" w:rsidR="00A36DE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За рад на пословима у звању сарадника државни службеник мора да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најмање три године радног искуства у струци.</w:t>
      </w:r>
    </w:p>
    <w:p w14:paraId="3CA6573C"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5AEC492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9" w:name="str_51"/>
      <w:bookmarkEnd w:id="99"/>
      <w:r w:rsidRPr="00A77205">
        <w:rPr>
          <w:rFonts w:ascii="Times New Roman" w:eastAsia="Times New Roman" w:hAnsi="Times New Roman" w:cs="Times New Roman"/>
          <w:b/>
          <w:bCs/>
          <w:lang w:val="sr-Cyrl-RS"/>
        </w:rPr>
        <w:t>Млађи сарадник</w:t>
      </w:r>
    </w:p>
    <w:p w14:paraId="35BE968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0" w:name="clan_41"/>
      <w:bookmarkEnd w:id="100"/>
      <w:r w:rsidRPr="00A77205">
        <w:rPr>
          <w:rFonts w:ascii="Times New Roman" w:eastAsia="Times New Roman" w:hAnsi="Times New Roman" w:cs="Times New Roman"/>
          <w:b/>
          <w:bCs/>
          <w:lang w:val="sr-Cyrl-RS"/>
        </w:rPr>
        <w:t>Члан 41</w:t>
      </w:r>
    </w:p>
    <w:p w14:paraId="6BA0EE69" w14:textId="1378E65B" w:rsidR="00A36DE7" w:rsidRPr="00A77205" w:rsidRDefault="007B75CD" w:rsidP="00F115D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b/>
      </w:r>
      <w:r w:rsidR="00D767B8" w:rsidRPr="00A77205">
        <w:rPr>
          <w:rFonts w:ascii="Times New Roman" w:eastAsia="Times New Roman" w:hAnsi="Times New Roman" w:cs="Times New Roman"/>
          <w:lang w:val="sr-Cyrl-RS"/>
        </w:rPr>
        <w:t>У звању млађег сарадника раде се мање сложени послови који су прецизно одређени и подразумевају примену утврђених метода рада, поступака или стручних техника уз способност решавања рутинских проблема, уз општа и појединачна упутства и редован надзор претпостављеног.</w:t>
      </w:r>
    </w:p>
    <w:p w14:paraId="17E735A5" w14:textId="2029EF07" w:rsidR="00A36DE7" w:rsidRPr="00A77205" w:rsidRDefault="007B75CD" w:rsidP="00F115D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b/>
      </w:r>
      <w:r w:rsidR="00D767B8" w:rsidRPr="00A77205">
        <w:rPr>
          <w:rFonts w:ascii="Times New Roman" w:eastAsia="Times New Roman" w:hAnsi="Times New Roman" w:cs="Times New Roman"/>
          <w:lang w:val="sr-Cyrl-RS"/>
        </w:rPr>
        <w:t>За рад на пословима у звању млађег сарадника државни службеник мора да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завршен приправнички стаж или најмање пет година радног стажа у државним органима.</w:t>
      </w:r>
    </w:p>
    <w:p w14:paraId="1C01CC6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1" w:name="str_52"/>
      <w:bookmarkEnd w:id="101"/>
      <w:r w:rsidRPr="00A77205">
        <w:rPr>
          <w:rFonts w:ascii="Times New Roman" w:eastAsia="Times New Roman" w:hAnsi="Times New Roman" w:cs="Times New Roman"/>
          <w:b/>
          <w:bCs/>
          <w:lang w:val="sr-Cyrl-RS"/>
        </w:rPr>
        <w:t>Референт</w:t>
      </w:r>
    </w:p>
    <w:p w14:paraId="0C0ADCD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2" w:name="clan_42"/>
      <w:bookmarkEnd w:id="102"/>
      <w:r w:rsidRPr="00A77205">
        <w:rPr>
          <w:rFonts w:ascii="Times New Roman" w:eastAsia="Times New Roman" w:hAnsi="Times New Roman" w:cs="Times New Roman"/>
          <w:b/>
          <w:bCs/>
          <w:lang w:val="sr-Cyrl-RS"/>
        </w:rPr>
        <w:t>Члан 42</w:t>
      </w:r>
    </w:p>
    <w:p w14:paraId="17C5F227"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референта раде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14:paraId="1FE78CCD"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 на пословима у звању референта државни службеник мора да има завршену средњу школу и најмање две године радног искуства у струци.</w:t>
      </w:r>
    </w:p>
    <w:p w14:paraId="111144A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3" w:name="str_53"/>
      <w:bookmarkEnd w:id="103"/>
      <w:r w:rsidRPr="00A77205">
        <w:rPr>
          <w:rFonts w:ascii="Times New Roman" w:eastAsia="Times New Roman" w:hAnsi="Times New Roman" w:cs="Times New Roman"/>
          <w:b/>
          <w:bCs/>
          <w:lang w:val="sr-Cyrl-RS"/>
        </w:rPr>
        <w:t>Млађи референт</w:t>
      </w:r>
    </w:p>
    <w:p w14:paraId="5E838C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4" w:name="clan_43"/>
      <w:bookmarkEnd w:id="104"/>
      <w:r w:rsidRPr="00A77205">
        <w:rPr>
          <w:rFonts w:ascii="Times New Roman" w:eastAsia="Times New Roman" w:hAnsi="Times New Roman" w:cs="Times New Roman"/>
          <w:b/>
          <w:bCs/>
          <w:lang w:val="sr-Cyrl-RS"/>
        </w:rPr>
        <w:t>Члан 43</w:t>
      </w:r>
    </w:p>
    <w:p w14:paraId="7FBA5CB7" w14:textId="10B8AC4B"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млађег референта раде се административни, технички и други рутински послови са ограниченим кругом сличних задатака који могу захтевати познавање и примену једноставнијих метода рада или поступака, уз повремени надзор претпостављеног.</w:t>
      </w:r>
    </w:p>
    <w:p w14:paraId="4BE4B26D" w14:textId="77777777" w:rsidR="00A36DE7" w:rsidRPr="00A77205" w:rsidRDefault="00D767B8" w:rsidP="007B75C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 на пословима у звању млађег референта државни службеник мора да има завршену средњу школу и завршен приправнички стаж.</w:t>
      </w:r>
    </w:p>
    <w:p w14:paraId="1F9DCCDA" w14:textId="77777777" w:rsidR="00A36DE7" w:rsidRPr="00A77205" w:rsidRDefault="00A36DE7">
      <w:pPr>
        <w:spacing w:after="0" w:line="240" w:lineRule="auto"/>
        <w:rPr>
          <w:rFonts w:ascii="Times New Roman" w:eastAsia="Times New Roman" w:hAnsi="Times New Roman" w:cs="Times New Roman"/>
          <w:lang w:val="sr-Cyrl-RS"/>
        </w:rPr>
      </w:pPr>
    </w:p>
    <w:p w14:paraId="03C88517" w14:textId="1C93A315" w:rsidR="00A36DE7" w:rsidRPr="00A77205" w:rsidRDefault="00F115D7">
      <w:pPr>
        <w:spacing w:after="0" w:line="240" w:lineRule="auto"/>
        <w:jc w:val="center"/>
        <w:rPr>
          <w:rFonts w:ascii="Times New Roman" w:eastAsia="Times New Roman" w:hAnsi="Times New Roman" w:cs="Times New Roman"/>
          <w:lang w:val="sr-Cyrl-RS"/>
        </w:rPr>
      </w:pPr>
      <w:bookmarkStart w:id="105" w:name="str_54"/>
      <w:bookmarkEnd w:id="105"/>
      <w:r>
        <w:rPr>
          <w:rFonts w:ascii="Times New Roman" w:eastAsia="Times New Roman" w:hAnsi="Times New Roman" w:cs="Times New Roman"/>
          <w:lang w:val="en-GB"/>
        </w:rPr>
        <w:t>IV</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РАЗВРСТАВАЊЕ </w:t>
      </w:r>
      <w:ins w:id="106" w:author="Vladimir Mihajlovic" w:date="2018-03-20T15:18:00Z">
        <w:r w:rsidR="00D767B8" w:rsidRPr="00E04823">
          <w:rPr>
            <w:rFonts w:ascii="Times New Roman" w:eastAsia="Times New Roman" w:hAnsi="Times New Roman" w:cs="Times New Roman"/>
            <w:color w:val="000000" w:themeColor="text1"/>
            <w:lang w:val="sr-Cyrl-RS"/>
          </w:rPr>
          <w:t xml:space="preserve">ИЗВРШИЛАЧКИХ </w:t>
        </w:r>
      </w:ins>
      <w:r w:rsidR="00D767B8" w:rsidRPr="00A77205">
        <w:rPr>
          <w:rFonts w:ascii="Times New Roman" w:eastAsia="Times New Roman" w:hAnsi="Times New Roman" w:cs="Times New Roman"/>
          <w:lang w:val="sr-Cyrl-RS"/>
        </w:rPr>
        <w:t>РАДНИХ МЕСТА</w:t>
      </w:r>
      <w:r w:rsidRPr="0078491D">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И ПОСЛОВА ПОДЗАКОНСКИМ АКТИМА</w:t>
      </w:r>
      <w:r w:rsidR="00D767B8" w:rsidRPr="00A77205">
        <w:rPr>
          <w:rFonts w:ascii="Times New Roman" w:eastAsia="Times New Roman" w:hAnsi="Times New Roman" w:cs="Times New Roman"/>
          <w:lang w:val="sr-Cyrl-RS"/>
        </w:rPr>
        <w:t xml:space="preserve"> </w:t>
      </w:r>
      <w:del w:id="107" w:author="Vladimir Mihajlovic" w:date="2018-03-20T15:18:00Z">
        <w:r w:rsidR="00D767B8" w:rsidRPr="00A77205">
          <w:rPr>
            <w:rFonts w:ascii="Times New Roman" w:eastAsia="Times New Roman" w:hAnsi="Times New Roman" w:cs="Times New Roman"/>
            <w:lang w:val="sr-Cyrl-RS"/>
          </w:rPr>
          <w:delText xml:space="preserve">И ПОСЛОВА ПОДЗАКОНСКИМ АКТИМА </w:delText>
        </w:r>
      </w:del>
    </w:p>
    <w:p w14:paraId="3EA678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8" w:name="clan_44"/>
      <w:bookmarkEnd w:id="108"/>
      <w:r w:rsidRPr="00A77205">
        <w:rPr>
          <w:rFonts w:ascii="Times New Roman" w:eastAsia="Times New Roman" w:hAnsi="Times New Roman" w:cs="Times New Roman"/>
          <w:b/>
          <w:bCs/>
          <w:lang w:val="sr-Cyrl-RS"/>
        </w:rPr>
        <w:t xml:space="preserve">Члан 44 </w:t>
      </w:r>
    </w:p>
    <w:p w14:paraId="135D58BA"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Уредбом Владе која важи за органе државне управе, службе Владе, судове, јавна тужилаштва и </w:t>
      </w:r>
      <w:r w:rsidRPr="00A77205">
        <w:rPr>
          <w:rFonts w:ascii="Times New Roman" w:eastAsia="Times New Roman" w:hAnsi="Times New Roman" w:cs="Times New Roman"/>
          <w:strike/>
          <w:lang w:val="sr-Cyrl-RS"/>
        </w:rPr>
        <w:t>Републичко јавно</w:t>
      </w:r>
      <w:r w:rsidRPr="00A77205">
        <w:rPr>
          <w:rFonts w:ascii="Times New Roman" w:eastAsia="Times New Roman" w:hAnsi="Times New Roman" w:cs="Times New Roman"/>
          <w:lang w:val="sr-Cyrl-RS"/>
        </w:rPr>
        <w:t xml:space="preserve"> ДРЖАВНО правобранилаштво разврставају </w:t>
      </w:r>
      <w:r w:rsidRPr="001B63D1">
        <w:rPr>
          <w:rFonts w:ascii="Times New Roman" w:eastAsia="Times New Roman" w:hAnsi="Times New Roman" w:cs="Times New Roman"/>
          <w:lang w:val="sr-Cyrl-RS"/>
        </w:rPr>
        <w:t>се положаји и</w:t>
      </w:r>
      <w:r w:rsidRPr="00A77205">
        <w:rPr>
          <w:rFonts w:ascii="Times New Roman" w:eastAsia="Times New Roman" w:hAnsi="Times New Roman" w:cs="Times New Roman"/>
          <w:lang w:val="sr-Cyrl-RS"/>
        </w:rPr>
        <w:t xml:space="preserve"> </w:t>
      </w:r>
      <w:ins w:id="109" w:author="Vladimir Mihajlovic" w:date="2018-03-20T15:25:00Z">
        <w:r w:rsidRPr="00A77205">
          <w:rPr>
            <w:rFonts w:ascii="Times New Roman" w:eastAsia="Times New Roman" w:hAnsi="Times New Roman" w:cs="Times New Roman"/>
            <w:lang w:val="sr-Cyrl-RS"/>
          </w:rPr>
          <w:t xml:space="preserve">ИЗВРШИЛАЧКА </w:t>
        </w:r>
      </w:ins>
      <w:r w:rsidRPr="00A77205">
        <w:rPr>
          <w:rFonts w:ascii="Times New Roman" w:eastAsia="Times New Roman" w:hAnsi="Times New Roman" w:cs="Times New Roman"/>
          <w:lang w:val="sr-Cyrl-RS"/>
        </w:rPr>
        <w:t xml:space="preserve">радна места руководилаца ужих унутрашњих јединица, одређују </w:t>
      </w:r>
      <w:ins w:id="110" w:author="Vladimir Mihajlovic" w:date="2018-03-20T15:25:00Z">
        <w:r w:rsidRPr="00A77205">
          <w:rPr>
            <w:rFonts w:ascii="Times New Roman" w:eastAsia="Times New Roman" w:hAnsi="Times New Roman" w:cs="Times New Roman"/>
            <w:lang w:val="sr-Cyrl-RS"/>
          </w:rPr>
          <w:t>СЕ</w:t>
        </w:r>
      </w:ins>
      <w:ins w:id="111" w:author="Vladimir Mihajlovic" w:date="2018-03-20T15:26: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 xml:space="preserve">послови који се раде у сваком од звања и прописују </w:t>
      </w:r>
      <w:ins w:id="112" w:author="Vladimir Mihajlovic" w:date="2018-03-20T15:26:00Z">
        <w:r w:rsidRPr="00A77205">
          <w:rPr>
            <w:rFonts w:ascii="Times New Roman" w:eastAsia="Times New Roman" w:hAnsi="Times New Roman" w:cs="Times New Roman"/>
            <w:lang w:val="sr-Cyrl-RS"/>
          </w:rPr>
          <w:t xml:space="preserve">СЕ </w:t>
        </w:r>
      </w:ins>
      <w:r w:rsidRPr="00A77205">
        <w:rPr>
          <w:rFonts w:ascii="Times New Roman" w:eastAsia="Times New Roman" w:hAnsi="Times New Roman" w:cs="Times New Roman"/>
          <w:lang w:val="sr-Cyrl-RS"/>
        </w:rPr>
        <w:t xml:space="preserve">мерила за опис послова радних места у правилнику о унутрашњем уређењу и систематизацији радних места. </w:t>
      </w:r>
    </w:p>
    <w:p w14:paraId="7F218D24" w14:textId="322368D1"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РАЗВРСТАВАЊЕ РАДНИХ МЕСТА ЧИЈА СЕ ПОДEЛА ВРШИ У СКЛАДУ СА  ЧЛАНОМ 32. СТАВ 2. ОВОГ ЗАКОНА, ПОСЛОВИ КОЈИ СЕ РАДЕ У СВАКОМ ОД ЗВАЊА И МЕРИЛА ЗА ОПИС ПОСЛОВА РАДНИХ МЕСТА У ПРАВИЛНИКУ</w:t>
      </w:r>
      <w:r w:rsidR="0000217B" w:rsidRPr="00A77205">
        <w:rPr>
          <w:rFonts w:ascii="Times New Roman" w:eastAsia="Times New Roman" w:hAnsi="Times New Roman" w:cs="Times New Roman"/>
          <w:lang w:val="sr-Cyrl-RS"/>
        </w:rPr>
        <w:t xml:space="preserve"> УНУТРАШЊЕМ УРЕЂЕЊУ И СИСТЕМАТИЗАЦИЈИ РАДНИХ МЕСТА У ДРЖАВНОМ ОРГАНУ</w:t>
      </w:r>
      <w:r w:rsidRPr="00A77205">
        <w:rPr>
          <w:rFonts w:ascii="Times New Roman" w:eastAsia="Times New Roman" w:hAnsi="Times New Roman" w:cs="Times New Roman"/>
          <w:lang w:val="sr-Cyrl-RS"/>
        </w:rPr>
        <w:t>, ВРШИ СЕ УРЕДБОМ ВЛАДЕ КОЈА ВАЖИ ЗА ОДРЕЂЕНИ ОРГАН ДРЖАВНЕ УПРАВЕ</w:t>
      </w:r>
      <w:commentRangeStart w:id="113"/>
      <w:r w:rsidRPr="00A77205">
        <w:rPr>
          <w:rFonts w:ascii="Times New Roman" w:eastAsia="Times New Roman" w:hAnsi="Times New Roman" w:cs="Times New Roman"/>
          <w:lang w:val="sr-Cyrl-RS"/>
        </w:rPr>
        <w:t>.</w:t>
      </w:r>
      <w:commentRangeEnd w:id="113"/>
      <w:r w:rsidR="007B75CD" w:rsidRPr="0078491D">
        <w:rPr>
          <w:rStyle w:val="CommentReference"/>
          <w:lang w:val="sr-Cyrl-RS"/>
        </w:rPr>
        <w:t xml:space="preserve"> </w:t>
      </w:r>
      <w:r w:rsidR="007B75CD">
        <w:rPr>
          <w:rStyle w:val="CommentReference"/>
        </w:rPr>
        <w:commentReference w:id="113"/>
      </w:r>
    </w:p>
    <w:p w14:paraId="45309969"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Радна места и послови у осталим државним органима разврставају се њиховим актима.</w:t>
      </w:r>
    </w:p>
    <w:p w14:paraId="747A2A62"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114" w:name="str_55"/>
      <w:bookmarkEnd w:id="114"/>
    </w:p>
    <w:p w14:paraId="0DB8D842"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пета</w:t>
      </w:r>
    </w:p>
    <w:p w14:paraId="074D09C3"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ПОПУЊАВАЊЕ СЛОБОДНИХ РАДНИХ МЕСТА</w:t>
      </w:r>
    </w:p>
    <w:p w14:paraId="317C30A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0462E344" w14:textId="2BDCE228" w:rsidR="00A36DE7" w:rsidRPr="00A77205" w:rsidRDefault="007B75CD">
      <w:pPr>
        <w:spacing w:after="0" w:line="240" w:lineRule="auto"/>
        <w:jc w:val="center"/>
        <w:rPr>
          <w:rFonts w:ascii="Times New Roman" w:eastAsia="Times New Roman" w:hAnsi="Times New Roman" w:cs="Times New Roman"/>
          <w:lang w:val="sr-Cyrl-RS"/>
        </w:rPr>
      </w:pPr>
      <w:bookmarkStart w:id="115" w:name="str_56"/>
      <w:bookmarkEnd w:id="115"/>
      <w:r>
        <w:rPr>
          <w:rFonts w:ascii="Times New Roman" w:eastAsia="Times New Roman" w:hAnsi="Times New Roman" w:cs="Times New Roman"/>
          <w:lang w:val="en-GB"/>
        </w:rPr>
        <w:t>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ЗАЈЕДНИЧКЕ ОДРЕДБЕ</w:t>
      </w:r>
    </w:p>
    <w:p w14:paraId="60B55974"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16" w:name="str_57"/>
      <w:bookmarkEnd w:id="116"/>
      <w:r w:rsidRPr="00A77205">
        <w:rPr>
          <w:rFonts w:ascii="Times New Roman" w:eastAsia="Times New Roman" w:hAnsi="Times New Roman" w:cs="Times New Roman"/>
          <w:b/>
          <w:bCs/>
          <w:i/>
          <w:iCs/>
          <w:lang w:val="sr-Cyrl-RS"/>
        </w:rPr>
        <w:t>1. Услови за запослење</w:t>
      </w:r>
    </w:p>
    <w:p w14:paraId="2835A85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17" w:name="clan_45"/>
      <w:bookmarkEnd w:id="117"/>
      <w:r w:rsidRPr="00A77205">
        <w:rPr>
          <w:rFonts w:ascii="Times New Roman" w:eastAsia="Times New Roman" w:hAnsi="Times New Roman" w:cs="Times New Roman"/>
          <w:b/>
          <w:bCs/>
          <w:lang w:val="sr-Cyrl-RS"/>
        </w:rPr>
        <w:t xml:space="preserve">Члан 45 </w:t>
      </w:r>
    </w:p>
    <w:p w14:paraId="2D889682"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Као државни службеник може да се запосли пунолетан држављанин Републике Србије који има прописану стручну спрему и испуњава остале услове одређене законом, другим прописом и правилником о унутрашњем уређењу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 </w:t>
      </w:r>
    </w:p>
    <w:p w14:paraId="6C02BED5"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Поред тога за рад на положају потребно је и стечено високо образовање на основним академским студијама у обиму</w:t>
      </w:r>
      <w:r w:rsidR="0000217B" w:rsidRPr="00A77205">
        <w:rPr>
          <w:rFonts w:ascii="Times New Roman" w:eastAsia="Times New Roman" w:hAnsi="Times New Roman" w:cs="Times New Roman"/>
          <w:lang w:val="sr-Cyrl-RS"/>
        </w:rPr>
        <w:t xml:space="preserve"> од најмање 240 (АЛТЕРНАТИВА: 300</w:t>
      </w:r>
      <w:r w:rsidRPr="00A77205">
        <w:rPr>
          <w:rFonts w:ascii="Times New Roman" w:eastAsia="Times New Roman" w:hAnsi="Times New Roman" w:cs="Times New Roman"/>
          <w:lang w:val="sr-Cyrl-RS"/>
        </w:rPr>
        <w:t xml:space="preserve">) ЕСПБ бодова, </w:t>
      </w:r>
      <w:r w:rsidRPr="00A77205">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w:t>
      </w:r>
      <w:r w:rsidRPr="00A77205">
        <w:rPr>
          <w:rFonts w:ascii="Times New Roman" w:eastAsia="Times New Roman" w:hAnsi="Times New Roman" w:cs="Times New Roman"/>
          <w:strike/>
          <w:lang w:val="sr-Cyrl-RS"/>
        </w:rPr>
        <w:t xml:space="preserve">или специјалистичким студијама на факултету </w:t>
      </w:r>
      <w:r w:rsidRPr="00A77205">
        <w:rPr>
          <w:rFonts w:ascii="Times New Roman" w:eastAsia="Times New Roman" w:hAnsi="Times New Roman" w:cs="Times New Roman"/>
          <w:lang w:val="sr-Cyrl-RS"/>
        </w:rPr>
        <w:t>и најмање девет година радног искуства у струци.</w:t>
      </w:r>
    </w:p>
    <w:p w14:paraId="405FE7C4" w14:textId="77777777" w:rsidR="00A36DE7" w:rsidRPr="00A77205" w:rsidRDefault="00A36DE7">
      <w:pPr>
        <w:spacing w:after="0" w:line="240" w:lineRule="auto"/>
        <w:rPr>
          <w:rFonts w:ascii="Times New Roman" w:eastAsia="Times New Roman" w:hAnsi="Times New Roman" w:cs="Times New Roman"/>
          <w:lang w:val="sr-Cyrl-RS"/>
        </w:rPr>
      </w:pPr>
    </w:p>
    <w:p w14:paraId="3A4B23BE" w14:textId="77777777" w:rsidR="00A36DE7" w:rsidRPr="007B75CD" w:rsidRDefault="00D767B8">
      <w:pPr>
        <w:spacing w:after="0" w:line="240" w:lineRule="auto"/>
        <w:jc w:val="center"/>
        <w:rPr>
          <w:rFonts w:ascii="Times New Roman" w:eastAsia="Times New Roman" w:hAnsi="Times New Roman" w:cs="Times New Roman"/>
          <w:b/>
          <w:bCs/>
          <w:iCs/>
          <w:lang w:val="sr-Cyrl-RS"/>
        </w:rPr>
      </w:pPr>
      <w:bookmarkStart w:id="118" w:name="str_58"/>
      <w:bookmarkEnd w:id="118"/>
      <w:r w:rsidRPr="007B75CD">
        <w:rPr>
          <w:rFonts w:ascii="Times New Roman" w:eastAsia="Times New Roman" w:hAnsi="Times New Roman" w:cs="Times New Roman"/>
          <w:b/>
          <w:bCs/>
          <w:iCs/>
          <w:lang w:val="sr-Cyrl-RS"/>
        </w:rPr>
        <w:lastRenderedPageBreak/>
        <w:t>2. Правилник о унутрашњем уређењу и систематизацији радних места у државном органу</w:t>
      </w:r>
    </w:p>
    <w:p w14:paraId="6FA70C2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19" w:name="clan_46"/>
      <w:bookmarkEnd w:id="119"/>
      <w:r w:rsidRPr="00A77205">
        <w:rPr>
          <w:rFonts w:ascii="Times New Roman" w:eastAsia="Times New Roman" w:hAnsi="Times New Roman" w:cs="Times New Roman"/>
          <w:b/>
          <w:bCs/>
          <w:lang w:val="sr-Cyrl-RS"/>
        </w:rPr>
        <w:t xml:space="preserve">Члан 46 </w:t>
      </w:r>
    </w:p>
    <w:p w14:paraId="768B50F2" w14:textId="77777777" w:rsidR="00A36DE7" w:rsidRPr="00A77205" w:rsidRDefault="00D767B8" w:rsidP="00353244">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Радна места, потребан број државних службеника на сваком радном месту и услови за рад на сваком радном месту  </w:t>
      </w:r>
      <w:r w:rsidR="0000217B" w:rsidRPr="00A77205">
        <w:rPr>
          <w:rFonts w:ascii="Times New Roman" w:eastAsia="Times New Roman" w:hAnsi="Times New Roman" w:cs="Times New Roman"/>
          <w:lang w:val="sr-Cyrl-RS"/>
        </w:rPr>
        <w:t>КОЈИ СЕ ОДНОСЕ НА</w:t>
      </w:r>
      <w:r w:rsidRPr="00A77205">
        <w:rPr>
          <w:rFonts w:ascii="Times New Roman" w:eastAsia="Times New Roman" w:hAnsi="Times New Roman" w:cs="Times New Roman"/>
          <w:lang w:val="sr-Cyrl-RS"/>
        </w:rPr>
        <w:t xml:space="preserve"> ВРСТ</w:t>
      </w:r>
      <w:r w:rsidR="0000217B" w:rsidRPr="00A77205">
        <w:rPr>
          <w:rFonts w:ascii="Times New Roman" w:eastAsia="Times New Roman" w:hAnsi="Times New Roman" w:cs="Times New Roman"/>
          <w:lang w:val="sr-Cyrl-RS"/>
        </w:rPr>
        <w:t>У</w:t>
      </w:r>
      <w:r w:rsidRPr="00A77205">
        <w:rPr>
          <w:rFonts w:ascii="Times New Roman" w:eastAsia="Times New Roman" w:hAnsi="Times New Roman" w:cs="Times New Roman"/>
          <w:lang w:val="sr-Cyrl-RS"/>
        </w:rPr>
        <w:t xml:space="preserve"> И СТЕПЕН СТРУЧНЕ СПРЕМЕ, ОДНОСНО ОБРАЗОВАЊ</w:t>
      </w:r>
      <w:r w:rsidR="0000217B" w:rsidRPr="00A77205">
        <w:rPr>
          <w:rFonts w:ascii="Times New Roman" w:eastAsia="Times New Roman" w:hAnsi="Times New Roman" w:cs="Times New Roman"/>
          <w:lang w:val="sr-Cyrl-RS"/>
        </w:rPr>
        <w:t>Е</w:t>
      </w:r>
      <w:r w:rsidRPr="00A77205">
        <w:rPr>
          <w:rFonts w:ascii="Times New Roman" w:eastAsia="Times New Roman" w:hAnsi="Times New Roman" w:cs="Times New Roman"/>
          <w:lang w:val="sr-Cyrl-RS"/>
        </w:rPr>
        <w:t xml:space="preserve"> И ПОТРЕБНО РАДНО ИСКУСТВ</w:t>
      </w:r>
      <w:r w:rsidR="0000217B" w:rsidRPr="00A77205">
        <w:rPr>
          <w:rFonts w:ascii="Times New Roman" w:eastAsia="Times New Roman" w:hAnsi="Times New Roman" w:cs="Times New Roman"/>
          <w:lang w:val="sr-Cyrl-RS"/>
        </w:rPr>
        <w:t>О</w:t>
      </w:r>
      <w:r w:rsidRPr="00A77205">
        <w:rPr>
          <w:rFonts w:ascii="Times New Roman" w:eastAsia="Times New Roman" w:hAnsi="Times New Roman" w:cs="Times New Roman"/>
          <w:lang w:val="sr-Cyrl-RS"/>
        </w:rPr>
        <w:t xml:space="preserve">, КАО И ПОТРЕБНЕ КОМПЕТЕНЦИЈЕ ЗА ОБАВЉАЊЕ ПОСЛОВА РАДНОГ МЕСТА у државном органу одређују се правилником о унутрашњем уређењу и систематизацији радних места у државном органу (у даљем тексту: Правилник). </w:t>
      </w:r>
    </w:p>
    <w:p w14:paraId="59AD4714" w14:textId="77777777" w:rsidR="00A36DE7" w:rsidRPr="00A77205" w:rsidRDefault="00A36DE7">
      <w:pPr>
        <w:spacing w:after="0" w:line="240" w:lineRule="auto"/>
        <w:rPr>
          <w:rFonts w:ascii="Times New Roman" w:eastAsia="Times New Roman" w:hAnsi="Times New Roman" w:cs="Times New Roman"/>
          <w:lang w:val="sr-Cyrl-RS"/>
        </w:rPr>
      </w:pPr>
    </w:p>
    <w:p w14:paraId="678CAB25" w14:textId="77777777" w:rsidR="00A36DE7" w:rsidRPr="007B75CD" w:rsidRDefault="00D767B8">
      <w:pPr>
        <w:spacing w:after="0" w:line="240" w:lineRule="auto"/>
        <w:jc w:val="center"/>
        <w:rPr>
          <w:rFonts w:ascii="Times New Roman" w:eastAsia="Times New Roman" w:hAnsi="Times New Roman" w:cs="Times New Roman"/>
          <w:b/>
          <w:bCs/>
          <w:iCs/>
          <w:lang w:val="sr-Cyrl-RS"/>
        </w:rPr>
      </w:pPr>
      <w:bookmarkStart w:id="120" w:name="str_59"/>
      <w:bookmarkEnd w:id="120"/>
      <w:r w:rsidRPr="007B75CD">
        <w:rPr>
          <w:rFonts w:ascii="Times New Roman" w:eastAsia="Times New Roman" w:hAnsi="Times New Roman" w:cs="Times New Roman"/>
          <w:b/>
          <w:bCs/>
          <w:iCs/>
          <w:lang w:val="sr-Cyrl-RS"/>
        </w:rPr>
        <w:t>3. Допуштеност попуњавања радног места</w:t>
      </w:r>
    </w:p>
    <w:p w14:paraId="1A8EA5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1" w:name="clan_47"/>
      <w:bookmarkEnd w:id="121"/>
      <w:r w:rsidRPr="00A77205">
        <w:rPr>
          <w:rFonts w:ascii="Times New Roman" w:eastAsia="Times New Roman" w:hAnsi="Times New Roman" w:cs="Times New Roman"/>
          <w:b/>
          <w:bCs/>
          <w:lang w:val="sr-Cyrl-RS"/>
        </w:rPr>
        <w:t>Члан 47</w:t>
      </w:r>
    </w:p>
    <w:p w14:paraId="6D6936CB"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Радно место може да се попуни кад се испуне два услова: да је радно место предвиђено Правилником и да се његово попуњавање уклапа у донесени кадровски план.</w:t>
      </w:r>
    </w:p>
    <w:p w14:paraId="7867FB2F"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 се оба услова испуне, руководилац одлучује да ли је потребно да се радно место попуни.</w:t>
      </w:r>
    </w:p>
    <w:p w14:paraId="481C3A93"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Акт из става 2. овог члана увек се доставља Служби за управљање кадровима, а када се одлучује о попуњавању положаја и Високом службеничком савету. </w:t>
      </w:r>
    </w:p>
    <w:p w14:paraId="7E000705"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bookmarkStart w:id="122" w:name="str_60"/>
      <w:bookmarkEnd w:id="122"/>
    </w:p>
    <w:p w14:paraId="621A410D"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243E81D7" w14:textId="77777777" w:rsidR="00A36DE7" w:rsidRPr="007B75CD" w:rsidRDefault="00D767B8">
      <w:pPr>
        <w:spacing w:after="0" w:line="240" w:lineRule="auto"/>
        <w:jc w:val="center"/>
        <w:rPr>
          <w:rFonts w:ascii="Times New Roman" w:eastAsia="Times New Roman" w:hAnsi="Times New Roman" w:cs="Times New Roman"/>
          <w:b/>
          <w:bCs/>
          <w:iCs/>
          <w:lang w:val="sr-Cyrl-RS"/>
        </w:rPr>
      </w:pPr>
      <w:r w:rsidRPr="007B75CD">
        <w:rPr>
          <w:rFonts w:ascii="Times New Roman" w:eastAsia="Times New Roman" w:hAnsi="Times New Roman" w:cs="Times New Roman"/>
          <w:b/>
          <w:bCs/>
          <w:iCs/>
          <w:lang w:val="sr-Cyrl-RS"/>
        </w:rPr>
        <w:t>4. Начин попуњавања радног места</w:t>
      </w:r>
    </w:p>
    <w:p w14:paraId="0D07E11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3" w:name="clan_48"/>
      <w:bookmarkEnd w:id="123"/>
      <w:r w:rsidRPr="00A77205">
        <w:rPr>
          <w:rFonts w:ascii="Times New Roman" w:eastAsia="Times New Roman" w:hAnsi="Times New Roman" w:cs="Times New Roman"/>
          <w:b/>
          <w:bCs/>
          <w:lang w:val="sr-Cyrl-RS"/>
        </w:rPr>
        <w:t>Члан 48</w:t>
      </w:r>
    </w:p>
    <w:p w14:paraId="0252C384"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Извршилачко радно место попуњава се: премештајем унутар истог државног органа; ПРЕМЕШТАЈЕМ НЕРАСПОРЕЂЕНОГ ДРЖАВНОГ СЛУЖБЕНИКА; премештајем по основу споразума 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 </w:t>
      </w:r>
    </w:p>
    <w:p w14:paraId="3C234D1C" w14:textId="77777777" w:rsidR="00A36DE7" w:rsidRPr="00A77205" w:rsidRDefault="00D767B8" w:rsidP="007B75CD">
      <w:pPr>
        <w:spacing w:after="0" w:line="240" w:lineRule="auto"/>
        <w:ind w:firstLine="720"/>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Положај се увек попуњава постављењем. </w:t>
      </w:r>
    </w:p>
    <w:p w14:paraId="315200D2" w14:textId="77777777" w:rsidR="00A36DE7" w:rsidRPr="00A77205" w:rsidRDefault="00A36DE7">
      <w:pPr>
        <w:spacing w:after="0" w:line="240" w:lineRule="auto"/>
        <w:ind w:left="720" w:firstLine="720"/>
        <w:jc w:val="both"/>
        <w:rPr>
          <w:rFonts w:ascii="Times New Roman" w:eastAsia="Times New Roman" w:hAnsi="Times New Roman" w:cs="Times New Roman"/>
          <w:lang w:val="sr-Cyrl-RS"/>
        </w:rPr>
      </w:pPr>
    </w:p>
    <w:p w14:paraId="31F63402" w14:textId="77777777" w:rsidR="00A36DE7" w:rsidRPr="00A77205" w:rsidRDefault="00A36DE7">
      <w:pPr>
        <w:spacing w:after="0" w:line="240" w:lineRule="auto"/>
        <w:rPr>
          <w:rFonts w:ascii="Times New Roman" w:eastAsia="Times New Roman" w:hAnsi="Times New Roman" w:cs="Times New Roman"/>
          <w:color w:val="FF0000"/>
          <w:lang w:val="sr-Cyrl-RS"/>
        </w:rPr>
      </w:pPr>
    </w:p>
    <w:p w14:paraId="4D3601A6" w14:textId="3D695E8F" w:rsidR="00A36DE7" w:rsidRPr="00A77205" w:rsidRDefault="007B75CD">
      <w:pPr>
        <w:spacing w:after="0" w:line="240" w:lineRule="auto"/>
        <w:jc w:val="center"/>
        <w:rPr>
          <w:rFonts w:ascii="Times New Roman" w:eastAsia="Times New Roman" w:hAnsi="Times New Roman" w:cs="Times New Roman"/>
          <w:lang w:val="sr-Cyrl-RS"/>
        </w:rPr>
      </w:pPr>
      <w:bookmarkStart w:id="124" w:name="str_61"/>
      <w:bookmarkEnd w:id="124"/>
      <w:r>
        <w:rPr>
          <w:rFonts w:ascii="Times New Roman" w:eastAsia="Times New Roman" w:hAnsi="Times New Roman" w:cs="Times New Roman"/>
          <w:lang w:val="en-GB"/>
        </w:rPr>
        <w:t>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ПОПУЊАВАЊЕ ИЗВРШИЛАЧКИХ РАДНИХ МЕСТА</w:t>
      </w:r>
    </w:p>
    <w:p w14:paraId="2BEA1DB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25" w:name="str_62"/>
      <w:bookmarkEnd w:id="125"/>
      <w:r w:rsidRPr="00A77205">
        <w:rPr>
          <w:rFonts w:ascii="Times New Roman" w:eastAsia="Times New Roman" w:hAnsi="Times New Roman" w:cs="Times New Roman"/>
          <w:b/>
          <w:bCs/>
          <w:i/>
          <w:iCs/>
          <w:lang w:val="sr-Cyrl-RS"/>
        </w:rPr>
        <w:t>1. Редослед радњи при попуњавању извршилачких радних места у свим државним органима</w:t>
      </w:r>
    </w:p>
    <w:p w14:paraId="4F83ACB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6" w:name="clan_49"/>
      <w:bookmarkEnd w:id="126"/>
      <w:r w:rsidRPr="00A77205">
        <w:rPr>
          <w:rFonts w:ascii="Times New Roman" w:eastAsia="Times New Roman" w:hAnsi="Times New Roman" w:cs="Times New Roman"/>
          <w:b/>
          <w:bCs/>
          <w:lang w:val="sr-Cyrl-RS"/>
        </w:rPr>
        <w:t xml:space="preserve">Члан 49 </w:t>
      </w:r>
    </w:p>
    <w:p w14:paraId="0986704E" w14:textId="77777777" w:rsidR="00A36DE7" w:rsidRPr="00A77205" w:rsidRDefault="00D767B8">
      <w:pPr>
        <w:spacing w:after="0" w:line="240" w:lineRule="auto"/>
        <w:ind w:firstLine="1440"/>
        <w:jc w:val="both"/>
        <w:rPr>
          <w:rFonts w:ascii="Times New Roman" w:hAnsi="Times New Roman" w:cs="Times New Roman"/>
          <w:lang w:val="sr-Cyrl-RS"/>
        </w:rPr>
      </w:pPr>
      <w:bookmarkStart w:id="127" w:name="str_63"/>
      <w:bookmarkEnd w:id="127"/>
      <w:r w:rsidRPr="00A77205">
        <w:rPr>
          <w:rFonts w:ascii="Times New Roman" w:hAnsi="Times New Roman" w:cs="Times New Roman"/>
          <w:lang w:val="sr-Cyrl-RS"/>
        </w:rPr>
        <w:t>При попуњавању извршилачког радног места предност има премештај државног службеника из истог државног органа, са напредовањем или без њега.</w:t>
      </w:r>
    </w:p>
    <w:p w14:paraId="058F292C" w14:textId="77777777" w:rsidR="00A36DE7" w:rsidRPr="00A77205" w:rsidRDefault="00D767B8">
      <w:pPr>
        <w:spacing w:after="0" w:line="240" w:lineRule="auto"/>
        <w:ind w:firstLine="1440"/>
        <w:jc w:val="both"/>
        <w:rPr>
          <w:rFonts w:ascii="Times New Roman" w:hAnsi="Times New Roman" w:cs="Times New Roman"/>
          <w:lang w:val="sr-Cyrl-RS"/>
        </w:rPr>
      </w:pPr>
      <w:r w:rsidRPr="00A77205">
        <w:rPr>
          <w:rFonts w:ascii="Times New Roman" w:hAnsi="Times New Roman" w:cs="Times New Roman"/>
          <w:lang w:val="sr-Cyrl-RS"/>
        </w:rPr>
        <w:t>АКО СЕ РАДНО МЕСТО НЕ ПОПУНИ ПРЕМЕШТАЈЕМ УНУТАР ИСТОГ ДРЖАВНОГ ОРГАНА, РАДНО МЕСТО СЕ ПОПУ</w:t>
      </w:r>
      <w:r w:rsidR="0000217B" w:rsidRPr="00A77205">
        <w:rPr>
          <w:rFonts w:ascii="Times New Roman" w:hAnsi="Times New Roman" w:cs="Times New Roman"/>
          <w:lang w:val="sr-Cyrl-RS"/>
        </w:rPr>
        <w:t>ЊАВА</w:t>
      </w:r>
      <w:r w:rsidRPr="00A77205">
        <w:rPr>
          <w:rFonts w:ascii="Times New Roman" w:hAnsi="Times New Roman" w:cs="Times New Roman"/>
          <w:lang w:val="sr-Cyrl-RS"/>
        </w:rPr>
        <w:t xml:space="preserve"> ПРЕМЕШТАЈЕМ НЕРАСПОРЕЂЕНОГ ДРЖАВНОГ СЛУЖБЕНИКА. </w:t>
      </w:r>
    </w:p>
    <w:p w14:paraId="602B1F60" w14:textId="77777777" w:rsidR="00A36DE7" w:rsidRPr="00A77205" w:rsidRDefault="00D767B8">
      <w:pPr>
        <w:pStyle w:val="ListParagraph"/>
        <w:ind w:left="0" w:firstLine="1440"/>
        <w:jc w:val="both"/>
        <w:rPr>
          <w:sz w:val="22"/>
          <w:szCs w:val="22"/>
          <w:lang w:val="sr-Cyrl-RS"/>
        </w:rPr>
      </w:pPr>
      <w:r w:rsidRPr="00A77205">
        <w:rPr>
          <w:sz w:val="22"/>
          <w:szCs w:val="22"/>
          <w:lang w:val="sr-Cyrl-RS"/>
        </w:rPr>
        <w:t>Ако се радно место не попуни премештајем ИЗ СТ. 1. И 2. ОВОГ ЧЛАНА, руководилац може спровести поступак преузимања државног службеника из другог државног органа.</w:t>
      </w:r>
    </w:p>
    <w:p w14:paraId="715F8E06" w14:textId="142A5716" w:rsidR="00A36DE7" w:rsidRPr="00A77205" w:rsidRDefault="00D767B8">
      <w:pPr>
        <w:pStyle w:val="ListParagraph"/>
        <w:ind w:left="0" w:firstLine="1440"/>
        <w:jc w:val="both"/>
        <w:rPr>
          <w:sz w:val="22"/>
          <w:szCs w:val="22"/>
          <w:lang w:val="sr-Cyrl-RS"/>
        </w:rPr>
      </w:pPr>
      <w:r w:rsidRPr="00A77205">
        <w:rPr>
          <w:sz w:val="22"/>
          <w:szCs w:val="22"/>
          <w:lang w:val="sr-Cyrl-RS"/>
        </w:rPr>
        <w:t>Ако руководилац одлучи да радно место не попуни ни премештајем по основу споразума о преузимању, може</w:t>
      </w:r>
      <w:r w:rsidR="007B75CD">
        <w:rPr>
          <w:rStyle w:val="CommentReference"/>
          <w:rFonts w:asciiTheme="minorHAnsi" w:eastAsiaTheme="minorHAnsi" w:hAnsiTheme="minorHAnsi" w:cstheme="minorBidi"/>
        </w:rPr>
        <w:commentReference w:id="128"/>
      </w:r>
      <w:r w:rsidRPr="00A77205">
        <w:rPr>
          <w:sz w:val="22"/>
          <w:szCs w:val="22"/>
          <w:lang w:val="sr-Cyrl-RS"/>
        </w:rPr>
        <w:t xml:space="preserve"> да се спроведе интерни конкурс, а ако интерни конкурс није спроведен или није успео, обавезно се спроводи јавни конкурс.</w:t>
      </w:r>
    </w:p>
    <w:p w14:paraId="79D86873" w14:textId="77777777" w:rsidR="00A36DE7" w:rsidRPr="00A77205" w:rsidRDefault="00D767B8">
      <w:pPr>
        <w:spacing w:after="0" w:line="240" w:lineRule="auto"/>
        <w:ind w:firstLine="1440"/>
        <w:jc w:val="both"/>
        <w:rPr>
          <w:rFonts w:ascii="Times New Roman" w:hAnsi="Times New Roman" w:cs="Times New Roman"/>
          <w:lang w:val="sr-Cyrl-RS"/>
        </w:rPr>
      </w:pPr>
      <w:r w:rsidRPr="00A77205">
        <w:rPr>
          <w:rFonts w:ascii="Times New Roman" w:hAnsi="Times New Roman" w:cs="Times New Roman"/>
          <w:lang w:val="sr-Cyrl-RS"/>
        </w:rPr>
        <w:t>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радњи прописаним одредбама овог члана.</w:t>
      </w:r>
    </w:p>
    <w:p w14:paraId="7E2BEFBF"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769968D8" w14:textId="77777777" w:rsidR="00A36DE7" w:rsidRPr="00A77205" w:rsidRDefault="00D767B8">
      <w:pPr>
        <w:spacing w:after="0" w:line="240" w:lineRule="auto"/>
        <w:jc w:val="center"/>
        <w:rPr>
          <w:rFonts w:ascii="Times New Roman" w:eastAsia="Times New Roman" w:hAnsi="Times New Roman" w:cs="Times New Roman"/>
          <w:b/>
          <w:bCs/>
          <w:i/>
          <w:iCs/>
          <w:strike/>
          <w:lang w:val="sr-Cyrl-RS"/>
        </w:rPr>
      </w:pPr>
      <w:r w:rsidRPr="00A77205">
        <w:rPr>
          <w:rFonts w:ascii="Times New Roman" w:eastAsia="Times New Roman" w:hAnsi="Times New Roman" w:cs="Times New Roman"/>
          <w:b/>
          <w:bCs/>
          <w:i/>
          <w:iCs/>
          <w:strike/>
          <w:lang w:val="sr-Cyrl-RS"/>
        </w:rPr>
        <w:t xml:space="preserve">1а Преузимање </w:t>
      </w:r>
    </w:p>
    <w:p w14:paraId="76582D69"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29" w:name="clan_49a"/>
      <w:bookmarkEnd w:id="129"/>
      <w:r w:rsidRPr="00A77205">
        <w:rPr>
          <w:rFonts w:ascii="Times New Roman" w:eastAsia="Times New Roman" w:hAnsi="Times New Roman" w:cs="Times New Roman"/>
          <w:b/>
          <w:bCs/>
          <w:strike/>
          <w:lang w:val="sr-Cyrl-RS"/>
        </w:rPr>
        <w:t xml:space="preserve">Члан 49а </w:t>
      </w:r>
    </w:p>
    <w:p w14:paraId="2FD31A98"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Државни службеник може бити преузет без конкурса у други државни орган </w:t>
      </w:r>
      <w:r w:rsidR="001D2836" w:rsidRPr="00A77205">
        <w:rPr>
          <w:rFonts w:ascii="Times New Roman" w:eastAsia="Times New Roman" w:hAnsi="Times New Roman" w:cs="Times New Roman"/>
          <w:strike/>
          <w:lang w:val="sr-Cyrl-RS"/>
        </w:rPr>
        <w:t xml:space="preserve">ако се </w:t>
      </w:r>
      <w:r w:rsidRPr="00A77205">
        <w:rPr>
          <w:rFonts w:ascii="Times New Roman" w:eastAsia="Times New Roman" w:hAnsi="Times New Roman" w:cs="Times New Roman"/>
          <w:strike/>
          <w:lang w:val="sr-Cyrl-RS"/>
        </w:rPr>
        <w:t xml:space="preserve">се о томе споразумеју руководиоци који руководе тим државним органима ако државни службеник на то пристане. </w:t>
      </w:r>
    </w:p>
    <w:p w14:paraId="50B00006"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Државни службеник може бити преузет у други државни орган на радно место које је разврстано у исто, непосредно ниже или непосредно више звање. </w:t>
      </w:r>
    </w:p>
    <w:p w14:paraId="0AFDD8F9"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може бити преузет у други државни орган на радно место разврстано у непосредно више звање уколико испуњава услове за напредовање .</w:t>
      </w:r>
    </w:p>
    <w:p w14:paraId="4779866C" w14:textId="77777777" w:rsidR="00A36DE7" w:rsidRPr="00A77205" w:rsidRDefault="00A36DE7">
      <w:pPr>
        <w:spacing w:after="0" w:line="240" w:lineRule="auto"/>
        <w:ind w:firstLine="720"/>
        <w:jc w:val="both"/>
        <w:rPr>
          <w:rFonts w:ascii="Times New Roman" w:eastAsia="Times New Roman" w:hAnsi="Times New Roman" w:cs="Times New Roman"/>
          <w:strike/>
          <w:lang w:val="sr-Cyrl-RS"/>
        </w:rPr>
      </w:pPr>
    </w:p>
    <w:p w14:paraId="1C26BF6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1А ПРЕМЕШТАЈ НЕРАСПОРЕЂЕНОГ ДРЖАВНОГ СЛУЖБЕНИКА</w:t>
      </w:r>
    </w:p>
    <w:p w14:paraId="15893739" w14:textId="77777777" w:rsidR="00A36DE7" w:rsidRPr="00A77205" w:rsidRDefault="00A36DE7">
      <w:pPr>
        <w:spacing w:after="0" w:line="240" w:lineRule="auto"/>
        <w:jc w:val="center"/>
        <w:rPr>
          <w:rFonts w:ascii="Times New Roman" w:eastAsia="Times New Roman" w:hAnsi="Times New Roman" w:cs="Times New Roman"/>
          <w:lang w:val="sr-Cyrl-RS"/>
        </w:rPr>
      </w:pPr>
    </w:p>
    <w:p w14:paraId="4C183BA8"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49А</w:t>
      </w:r>
    </w:p>
    <w:p w14:paraId="58B56D7A"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ab/>
        <w:t xml:space="preserve">ДРЖАВНИ СЛУЖБЕНИК КОЈИ ЈЕ УПИСАН У ЕВИДЕНЦИЈУ ИНТЕРНОГ ТРЖИШТА РАДА КАО НЕРАСПОРЕЂЕН, МОЖЕ БИТИ ПРЕМЕШТЕН НА ДРУГО ОДГОВАРАЈУЋЕ РАДНО МЕСТО У ДРУГОМ ДРЖАВНОМ ОРГАНУ, АКО ИСПУЊАВА УСЛОВЕ ЗА РАД НА ТОМ РАДНОМ МЕСТУ И ИМА ПОТРЕБНЕ КОМПЕТЕНЦИЈЕ. </w:t>
      </w:r>
    </w:p>
    <w:p w14:paraId="4335CC2B"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ab/>
        <w:t xml:space="preserve">ПРЕМЕШТАЈ ИЗ СТАВА 1. ОВОГ ЧЛАНА ВРШИ СЕ НА ОСНОВУ СПОРАЗУМА О ПРЕУЗИМАЊУ РУКОВОДИЛАЦА КОЈИ РУКОВОДЕ ТИМ ДРЖАВНИМ ОРГАНИМА </w:t>
      </w:r>
      <w:r w:rsidR="0000217B" w:rsidRPr="00A77205">
        <w:rPr>
          <w:rFonts w:ascii="Times New Roman" w:eastAsia="Times New Roman" w:hAnsi="Times New Roman" w:cs="Times New Roman"/>
          <w:lang w:val="sr-Cyrl-RS"/>
        </w:rPr>
        <w:t>И</w:t>
      </w:r>
      <w:r w:rsidRPr="00A77205">
        <w:rPr>
          <w:rFonts w:ascii="Times New Roman" w:eastAsia="Times New Roman" w:hAnsi="Times New Roman" w:cs="Times New Roman"/>
          <w:lang w:val="sr-Cyrl-RS"/>
        </w:rPr>
        <w:t xml:space="preserve"> ЗА КОЈИ НИЈЕ ПОТРЕБНА САГЛАСНОСТ ДРЖАВНОГ СЛУЖБЕНИКА.  </w:t>
      </w:r>
    </w:p>
    <w:p w14:paraId="01E66837"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ab/>
        <w:t>ДРЖАВНИ СЛУЖБЕНИК ИЗ СТАВА 1. ОВОГ ЧЛАНА МОЖЕ БИТИ ПРЕМЕШТЕН У ДРУГИ ДРЖАВНИ ОРГАН НА РАДНО МЕСТО РАЗВРСТАНО У НИЖЕ ЗВАЊЕ КОЈЕ ОДГОВАРА ЊЕГОВОЈ СТРУЧНОЈ СПРЕМИ, АКО ИСПУЊАВА УСЛОВЕ ЗА РАД НА ТОМ РАДНОМ МЕСТУ И ИМА ПОТРЕБНЕ КОМПЕТЕНЦИЈЕ.</w:t>
      </w:r>
    </w:p>
    <w:p w14:paraId="7F38AA3E"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ПРЕМЕШТАЈ ИЗ СТАВА 3. ОВОГ ЧЛАНА ВРШИ СЕ НА ОСНОВУ СПОРАЗУМА О ПРЕУЗИМАЊУ РУКОВОДИЛАЦА КОЈИ РУКОВОДЕ ТИМ ДРЖАВНИМ ОРГАНИМА</w:t>
      </w:r>
      <w:r w:rsidR="0000217B" w:rsidRPr="00A77205">
        <w:rPr>
          <w:rFonts w:ascii="Times New Roman" w:eastAsia="Times New Roman" w:hAnsi="Times New Roman" w:cs="Times New Roman"/>
          <w:lang w:val="sr-Cyrl-RS"/>
        </w:rPr>
        <w:t xml:space="preserve"> И</w:t>
      </w:r>
      <w:r w:rsidRPr="00A77205">
        <w:rPr>
          <w:rFonts w:ascii="Times New Roman" w:eastAsia="Times New Roman" w:hAnsi="Times New Roman" w:cs="Times New Roman"/>
          <w:lang w:val="sr-Cyrl-RS"/>
        </w:rPr>
        <w:t xml:space="preserve"> ЗА КОЈИ ЈЕ ПОТРЕБНА САГЛАСНОСТ ДРЖАВНОГ СЛУЖБЕНИКА.  </w:t>
      </w:r>
    </w:p>
    <w:p w14:paraId="3BE8096F"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608A2205"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30" w:name="clan_49b"/>
      <w:bookmarkEnd w:id="130"/>
      <w:r w:rsidRPr="00A77205">
        <w:rPr>
          <w:rFonts w:ascii="Times New Roman" w:eastAsia="Times New Roman" w:hAnsi="Times New Roman" w:cs="Times New Roman"/>
          <w:b/>
          <w:bCs/>
          <w:strike/>
          <w:lang w:val="sr-Cyrl-RS"/>
        </w:rPr>
        <w:t xml:space="preserve">Члан 49б </w:t>
      </w:r>
    </w:p>
    <w:p w14:paraId="2E47FEBF" w14:textId="77777777" w:rsidR="00A36DE7" w:rsidRPr="00A77205" w:rsidRDefault="00A36DE7">
      <w:pPr>
        <w:spacing w:after="0" w:line="240" w:lineRule="auto"/>
        <w:jc w:val="center"/>
        <w:rPr>
          <w:rFonts w:ascii="Times New Roman" w:eastAsia="Times New Roman" w:hAnsi="Times New Roman" w:cs="Times New Roman"/>
          <w:b/>
          <w:bCs/>
          <w:strike/>
          <w:lang w:val="sr-Cyrl-RS"/>
        </w:rPr>
      </w:pPr>
    </w:p>
    <w:p w14:paraId="1B04B291"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Ако се државни службеник преузима у други државни орган на радно место које је разврстано у исто звање, одређује му се платни разред платне групе који је имао у државном органу из кога се преузима према закону који уређује плате у државним органима. </w:t>
      </w:r>
    </w:p>
    <w:p w14:paraId="1E431B9A"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Ако се државни службеник преузима у други државни орган на радно место које је разврстано у непосредно више звање, одређује му се први платни разред платне групе у коју је сврстано то радно место према закону који уређује плате у државним органима. </w:t>
      </w:r>
    </w:p>
    <w:p w14:paraId="0F869BE5"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Изузетно од става 2. овог члана, ако је коефицијент платног разреда платне групе у коју је сврстано радно место на које се државни службеник премешта на основу споразума о преузимању нижи од коефицијента који је државни службеник имао у државном органу из којег је преузет, одређује му се платни разред те платне групе са непосредно вишим коефицијентом према закону који уређује плате у државним органима. </w:t>
      </w:r>
    </w:p>
    <w:p w14:paraId="3A175577" w14:textId="51A3217C"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Ако се државни службеник преузима у други државни орган на радно место које је разврстано у непосредно ниже звање, одређује му се платни разред платне групе у коју је сврстано то радно место са непосредно вишим коефицијентом према закону који уређује плате у државним органима</w:t>
      </w:r>
      <w:commentRangeStart w:id="131"/>
      <w:r w:rsidRPr="00A77205">
        <w:rPr>
          <w:rFonts w:ascii="Times New Roman" w:eastAsia="Times New Roman" w:hAnsi="Times New Roman" w:cs="Times New Roman"/>
          <w:strike/>
          <w:lang w:val="sr-Cyrl-RS"/>
        </w:rPr>
        <w:t>.</w:t>
      </w:r>
      <w:commentRangeEnd w:id="131"/>
      <w:r w:rsidR="00CE09A6" w:rsidRPr="0078491D">
        <w:rPr>
          <w:rStyle w:val="CommentReference"/>
          <w:lang w:val="sr-Cyrl-RS"/>
        </w:rPr>
        <w:t xml:space="preserve"> </w:t>
      </w:r>
      <w:r w:rsidR="007B75CD">
        <w:rPr>
          <w:rStyle w:val="CommentReference"/>
        </w:rPr>
        <w:commentReference w:id="131"/>
      </w:r>
    </w:p>
    <w:p w14:paraId="2C3695B1" w14:textId="77777777" w:rsidR="00A36DE7" w:rsidRPr="00A77205" w:rsidRDefault="00A36DE7">
      <w:pPr>
        <w:spacing w:after="0" w:line="240" w:lineRule="auto"/>
        <w:rPr>
          <w:rFonts w:ascii="Times New Roman" w:eastAsia="Times New Roman" w:hAnsi="Times New Roman" w:cs="Times New Roman"/>
          <w:lang w:val="sr-Cyrl-RS"/>
        </w:rPr>
      </w:pPr>
    </w:p>
    <w:p w14:paraId="45196A8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 xml:space="preserve">1Б ПРЕУЗИМАЊЕ </w:t>
      </w:r>
    </w:p>
    <w:p w14:paraId="7B17FACE"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49Б </w:t>
      </w:r>
    </w:p>
    <w:p w14:paraId="61FD9B28"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БЕЗ </w:t>
      </w:r>
      <w:r w:rsidR="001D2836" w:rsidRPr="00A77205">
        <w:rPr>
          <w:rFonts w:ascii="Times New Roman" w:eastAsia="Times New Roman" w:hAnsi="Times New Roman" w:cs="Times New Roman"/>
          <w:lang w:val="sr-Cyrl-RS"/>
        </w:rPr>
        <w:t xml:space="preserve">КОНКУРСА У ДРУГИ ДРЖАВНИ ОРГАН АКО </w:t>
      </w:r>
      <w:r w:rsidRPr="00A77205">
        <w:rPr>
          <w:rFonts w:ascii="Times New Roman" w:eastAsia="Times New Roman" w:hAnsi="Times New Roman" w:cs="Times New Roman"/>
          <w:lang w:val="sr-Cyrl-RS"/>
        </w:rPr>
        <w:t xml:space="preserve">СЕ О ТОМЕ СПОРАЗУМЕЈУ РУКОВОДИОЦИ КОЈИ РУКОВОДЕ ТИМ ДРЖАВНИМ ОРГАНИМА И УЗ САГЛАСНОСТ ДРЖАВНОГ СЛУЖБЕНИКА. </w:t>
      </w:r>
    </w:p>
    <w:p w14:paraId="59364424" w14:textId="77777777" w:rsidR="001D2836" w:rsidRPr="00A77205" w:rsidRDefault="001D283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ИЗ СТАВА 1. ОВОГ ЧЛАНА МОЖЕ БИТИ ПРЕУЗЕТ ПОД УСЛОВИМ ДА ЈЕ НА ЕВИДЕНЦИЈИ ИНТЕРНОГ ТРЖИШТА РАДА УПИСАНА ЊЕГОВА ПРИЈАВА ЗА ПРОМЕНОМ РАДНОГ МЕСТА.</w:t>
      </w:r>
    </w:p>
    <w:p w14:paraId="11E10787"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У ДРУГИ ДРЖАВНИ ОРГАН НА РАДНО МЕСТО КОЈЕ ЈЕ РАЗВРСТАНО У ИСТО, НЕПОСРЕДНО НИЖЕ ИЛИ НЕПОСРЕДНО ВИШЕ ЗВАЊЕ. </w:t>
      </w:r>
    </w:p>
    <w:p w14:paraId="00EA6F7C"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У ДРУГИ ДРЖАВНИ ОРГАН НА РАДНО МЕСТО РАЗВРСТАНО У НЕПОСРЕДНО ВИШЕ ЗВАЊЕ УКОЛИКО ИСПУЊАВА УСЛОВЕ ЗА НАПРЕДОВАЊЕ. </w:t>
      </w:r>
    </w:p>
    <w:p w14:paraId="3CC38652" w14:textId="77777777" w:rsidR="00A36DE7" w:rsidRPr="00A77205" w:rsidRDefault="00A36DE7">
      <w:pPr>
        <w:spacing w:after="0" w:line="240" w:lineRule="auto"/>
        <w:jc w:val="both"/>
        <w:rPr>
          <w:rFonts w:ascii="Times New Roman" w:eastAsia="Times New Roman" w:hAnsi="Times New Roman" w:cs="Times New Roman"/>
          <w:lang w:val="sr-Cyrl-RS"/>
        </w:rPr>
      </w:pPr>
    </w:p>
    <w:p w14:paraId="3404B9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2" w:name="clan_49v"/>
      <w:bookmarkEnd w:id="132"/>
      <w:r w:rsidRPr="00A77205">
        <w:rPr>
          <w:rFonts w:ascii="Times New Roman" w:eastAsia="Times New Roman" w:hAnsi="Times New Roman" w:cs="Times New Roman"/>
          <w:b/>
          <w:bCs/>
          <w:lang w:val="sr-Cyrl-RS"/>
        </w:rPr>
        <w:t>Члан 49в</w:t>
      </w:r>
    </w:p>
    <w:p w14:paraId="345E937E" w14:textId="77777777" w:rsidR="00A36DE7" w:rsidRPr="00A77205" w:rsidRDefault="00D767B8">
      <w:pPr>
        <w:spacing w:after="0" w:line="240" w:lineRule="auto"/>
        <w:jc w:val="both"/>
        <w:rPr>
          <w:rFonts w:ascii="Times New Roman" w:eastAsia="Times New Roman" w:hAnsi="Times New Roman" w:cs="Times New Roman"/>
          <w:lang w:val="sr-Cyrl-RS"/>
        </w:rPr>
      </w:pPr>
      <w:bookmarkStart w:id="133" w:name="_Hlk512252321"/>
      <w:r w:rsidRPr="00A77205">
        <w:rPr>
          <w:rFonts w:ascii="Times New Roman" w:eastAsia="Times New Roman" w:hAnsi="Times New Roman" w:cs="Times New Roman"/>
          <w:lang w:val="sr-Cyrl-RS"/>
        </w:rPr>
        <w:t>Службеник који је у радном односу на неодређено време у органу аутономне покрајине, јединице локалне самоуправе, градске општине, служби и организацији које оснива надлежни орган аутономне покрајине, јединице локалне самоуправе и градске општине НА КОЈЕ СЕ ПРИМЕЊУЈУ ПРОПИСИ КОЈИМА СЕ УРЕЂУЈУ ПРАВА И ДУЖНОСТИ ИЗ РАДНОГ ОДНОСА ЗАПОСЛЕНИХ У ОРГАНИМА АУТОНОМНЕ ПОКРАЈИНЕ И ЈЕДИНИЦА ЛОКАЛНЕ САМОУПРАВЕ</w:t>
      </w:r>
      <w:bookmarkEnd w:id="133"/>
      <w:r w:rsidRPr="00A77205">
        <w:rPr>
          <w:rFonts w:ascii="Times New Roman" w:eastAsia="Times New Roman" w:hAnsi="Times New Roman" w:cs="Times New Roman"/>
          <w:strike/>
          <w:lang w:val="sr-Cyrl-RS"/>
        </w:rPr>
        <w:t>према посебном пропису</w:t>
      </w:r>
      <w:r w:rsidRPr="00A77205">
        <w:rPr>
          <w:rFonts w:ascii="Times New Roman" w:eastAsia="Times New Roman" w:hAnsi="Times New Roman" w:cs="Times New Roman"/>
          <w:lang w:val="sr-Cyrl-RS"/>
        </w:rPr>
        <w:t xml:space="preserve">, А КОЈИ ЈЕ ПРИЈАВЉЕН НА ЕВИДЕНЦИЈИ ИНТЕРНОГ ТРЖИШТА, 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 </w:t>
      </w:r>
    </w:p>
    <w:p w14:paraId="2B4D180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преузимање службеника из става 1. овог члана сходно се примењују одредбе овог закона о преузимању државних службеника.</w:t>
      </w:r>
    </w:p>
    <w:p w14:paraId="47A064F1" w14:textId="77777777" w:rsidR="00A36DE7" w:rsidRPr="00A77205" w:rsidRDefault="00A36DE7">
      <w:pPr>
        <w:spacing w:after="0" w:line="240" w:lineRule="auto"/>
        <w:rPr>
          <w:rFonts w:ascii="Times New Roman" w:eastAsia="Times New Roman" w:hAnsi="Times New Roman" w:cs="Times New Roman"/>
          <w:lang w:val="sr-Cyrl-RS"/>
        </w:rPr>
      </w:pPr>
    </w:p>
    <w:p w14:paraId="6F4D508F" w14:textId="77777777" w:rsidR="00A36DE7" w:rsidRPr="00A77205" w:rsidRDefault="00A36DE7">
      <w:pPr>
        <w:spacing w:after="0" w:line="240" w:lineRule="auto"/>
        <w:rPr>
          <w:rFonts w:ascii="Times New Roman" w:eastAsia="Times New Roman" w:hAnsi="Times New Roman" w:cs="Times New Roman"/>
          <w:lang w:val="sr-Cyrl-RS"/>
        </w:rPr>
      </w:pPr>
    </w:p>
    <w:p w14:paraId="04186415" w14:textId="77777777" w:rsidR="00A36DE7" w:rsidRPr="00A77205" w:rsidRDefault="00A36DE7">
      <w:pPr>
        <w:spacing w:after="0" w:line="240" w:lineRule="auto"/>
        <w:rPr>
          <w:rFonts w:ascii="Times New Roman" w:eastAsia="Times New Roman" w:hAnsi="Times New Roman" w:cs="Times New Roman"/>
          <w:lang w:val="sr-Cyrl-RS"/>
        </w:rPr>
      </w:pPr>
    </w:p>
    <w:p w14:paraId="36C41CE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49Д </w:t>
      </w:r>
    </w:p>
    <w:p w14:paraId="1C96526B" w14:textId="04E54DA8"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У СЛУЧАЈУ ПРЕМЕШТАЈА, ОДНОСНО ПРЕУЗИМАЊА ДРЖАВНОГ СЛУЖБЕНИКА НА ОДГОВАРАЈУЋЕ РАДНО МЕСТО ОБАВЕЗНО СЕ СПРОВОДИ ПРОВЕРА ПОСЕБНИХ ФУНКЦИОНАЛНИХ КОМПЕТЕНЦИЈА</w:t>
      </w:r>
      <w:r w:rsidR="001D2836" w:rsidRPr="00E04823">
        <w:rPr>
          <w:rFonts w:ascii="Times New Roman" w:hAnsi="Times New Roman" w:cs="Times New Roman"/>
          <w:bCs/>
          <w:color w:val="000000" w:themeColor="text1"/>
          <w:lang w:val="sr-Cyrl-RS"/>
        </w:rPr>
        <w:t xml:space="preserve"> </w:t>
      </w:r>
      <w:r w:rsidR="00CE09A6" w:rsidRPr="00E04823">
        <w:rPr>
          <w:rFonts w:ascii="Times New Roman" w:hAnsi="Times New Roman" w:cs="Times New Roman"/>
          <w:bCs/>
          <w:color w:val="000000" w:themeColor="text1"/>
          <w:lang w:val="sr-Cyrl-RS"/>
        </w:rPr>
        <w:t xml:space="preserve">ПОТРЕБНИХ ЗА ОБАВЉАЊЕ ПОСЛОВА </w:t>
      </w:r>
      <w:r w:rsidRPr="00E04823">
        <w:rPr>
          <w:rFonts w:ascii="Times New Roman" w:hAnsi="Times New Roman" w:cs="Times New Roman"/>
          <w:bCs/>
          <w:color w:val="000000" w:themeColor="text1"/>
          <w:lang w:val="sr-Cyrl-RS"/>
        </w:rPr>
        <w:t xml:space="preserve">НА </w:t>
      </w:r>
      <w:r w:rsidR="00CE09A6" w:rsidRPr="00E04823">
        <w:rPr>
          <w:rFonts w:ascii="Times New Roman" w:hAnsi="Times New Roman" w:cs="Times New Roman"/>
          <w:bCs/>
          <w:color w:val="000000" w:themeColor="text1"/>
          <w:lang w:val="sr-Cyrl-RS"/>
        </w:rPr>
        <w:t xml:space="preserve">РАДНОМ МЕСТУ </w:t>
      </w:r>
      <w:r w:rsidRPr="00E04823">
        <w:rPr>
          <w:rFonts w:ascii="Times New Roman" w:hAnsi="Times New Roman" w:cs="Times New Roman"/>
          <w:bCs/>
          <w:color w:val="000000" w:themeColor="text1"/>
          <w:lang w:val="sr-Cyrl-RS"/>
        </w:rPr>
        <w:lastRenderedPageBreak/>
        <w:t>КОЈЕ СЕ ДРЖАВНИ 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p>
    <w:p w14:paraId="4DE48DB0" w14:textId="6FFCD19B"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У СЛУЧАЈУ ПРЕМЕШТАЈА, ОДНОСНО ПРЕУЗИМАЊА ДРЖАВНОГ СЛУЖБЕНИКА НА РАДНО МЕСТО РУКОВОДИОЦА УЖЕ УНУТРАШЊЕ ЈЕДИНИЦЕ ОБАВЕЗНО СЕ СПРОВОДИ ПРОВЕРА И ПОНАШАЈНИХ И ПОСЕ</w:t>
      </w:r>
      <w:r w:rsidR="00556B70" w:rsidRPr="00E04823">
        <w:rPr>
          <w:rFonts w:ascii="Times New Roman" w:hAnsi="Times New Roman" w:cs="Times New Roman"/>
          <w:bCs/>
          <w:color w:val="000000" w:themeColor="text1"/>
          <w:lang w:val="sr-Cyrl-RS"/>
        </w:rPr>
        <w:t>БНИХ ФУНКЦИОНАЛНИХ КОМПЕТЕНЦИЈА</w:t>
      </w:r>
      <w:r w:rsidR="00CE09A6" w:rsidRPr="00E04823">
        <w:rPr>
          <w:rFonts w:ascii="Times New Roman" w:hAnsi="Times New Roman" w:cs="Times New Roman"/>
          <w:bCs/>
          <w:color w:val="000000" w:themeColor="text1"/>
          <w:lang w:val="sr-Cyrl-RS"/>
        </w:rPr>
        <w:t xml:space="preserve"> ПОТРЕБНИХ ЗА ОБАВЉАЊЕ ПОСЛОВА </w:t>
      </w:r>
      <w:r w:rsidRPr="00E04823">
        <w:rPr>
          <w:rFonts w:ascii="Times New Roman" w:hAnsi="Times New Roman" w:cs="Times New Roman"/>
          <w:bCs/>
          <w:color w:val="000000" w:themeColor="text1"/>
          <w:lang w:val="sr-Cyrl-RS"/>
        </w:rPr>
        <w:t xml:space="preserve">АКО ДРЖАВНИ СЛУЖБЕНИК ПРЕ ПРЕМЕШТАЈА, ОДНОСНО ПРЕУЗИМАЊА НИЈЕ ОБАВЉАО ПОСЛОВЕ РУКОВОДЕЋЕГ РАДНОГ МЕСТА. </w:t>
      </w:r>
    </w:p>
    <w:p w14:paraId="541C8954" w14:textId="7B6ABC3B"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У СЛУЧАЈУ ПРЕУЗИМАЊА СЛУЖБЕНИКА ИЗ ЧЛАНА 49В ОВОГ ЗАКОНА ОБАВЕЗНО СЕ СПРОВОДИ ПРОВЕРА </w:t>
      </w:r>
      <w:r w:rsidR="00CE09A6" w:rsidRPr="00E04823">
        <w:rPr>
          <w:rFonts w:ascii="Times New Roman" w:hAnsi="Times New Roman" w:cs="Times New Roman"/>
          <w:bCs/>
          <w:color w:val="000000" w:themeColor="text1"/>
          <w:lang w:val="sr-Cyrl-RS"/>
        </w:rPr>
        <w:t xml:space="preserve">И </w:t>
      </w:r>
      <w:r w:rsidRPr="00E04823">
        <w:rPr>
          <w:rFonts w:ascii="Times New Roman" w:hAnsi="Times New Roman" w:cs="Times New Roman"/>
          <w:bCs/>
          <w:color w:val="000000" w:themeColor="text1"/>
          <w:lang w:val="sr-Cyrl-RS"/>
        </w:rPr>
        <w:t xml:space="preserve">ПОНАШАЈНИХ И </w:t>
      </w:r>
      <w:r w:rsidR="00CE09A6" w:rsidRPr="00E04823">
        <w:rPr>
          <w:rFonts w:ascii="Times New Roman" w:hAnsi="Times New Roman" w:cs="Times New Roman"/>
          <w:bCs/>
          <w:color w:val="000000" w:themeColor="text1"/>
          <w:lang w:val="sr-Cyrl-RS"/>
        </w:rPr>
        <w:t xml:space="preserve">ОПШТИХ И ПОСЕБНИХ </w:t>
      </w:r>
      <w:r w:rsidRPr="00E04823">
        <w:rPr>
          <w:rFonts w:ascii="Times New Roman" w:hAnsi="Times New Roman" w:cs="Times New Roman"/>
          <w:bCs/>
          <w:color w:val="000000" w:themeColor="text1"/>
          <w:lang w:val="sr-Cyrl-RS"/>
        </w:rPr>
        <w:t>КОМЕПЕТЕНЦИЈА КОЈЕ СУ</w:t>
      </w:r>
      <w:r w:rsidRPr="00E04823">
        <w:rPr>
          <w:rFonts w:ascii="Times New Roman" w:eastAsia="Times New Roman" w:hAnsi="Times New Roman" w:cs="Times New Roman"/>
          <w:color w:val="000000" w:themeColor="text1"/>
          <w:lang w:val="sr-Cyrl-RS"/>
        </w:rPr>
        <w:t xml:space="preserve"> ПОТРЕБНЕ ЗА ОБАВЉАЊЕ ПОСЛОВА РАДНОГ МЕСТА</w:t>
      </w:r>
      <w:r w:rsidRPr="00E04823">
        <w:rPr>
          <w:rFonts w:ascii="Times New Roman" w:hAnsi="Times New Roman" w:cs="Times New Roman"/>
          <w:color w:val="000000" w:themeColor="text1"/>
          <w:lang w:val="sr-Cyrl-RS"/>
        </w:rPr>
        <w:t xml:space="preserve">  НА КОЈЕ СЕ СЛУЖБЕНИК ПРЕУЗИМА</w:t>
      </w:r>
      <w:r w:rsidRPr="00E04823">
        <w:rPr>
          <w:rFonts w:ascii="Times New Roman" w:eastAsia="Times New Roman" w:hAnsi="Times New Roman" w:cs="Times New Roman"/>
          <w:color w:val="000000" w:themeColor="text1"/>
          <w:lang w:val="sr-Cyrl-RS"/>
        </w:rPr>
        <w:t>.</w:t>
      </w:r>
    </w:p>
    <w:p w14:paraId="65CD4709" w14:textId="77777777"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ПРОВЕРА КОМПЕТЕНЦИЈА У СЛУЧАЈУ ИЗ СТ. 1-3. ОВОГ ЧЛАНА ВРШИ СЕ У ПОСТУКУ КОЈИ ОДРЕДИ РУКОВОДИЛАЦ ОРГАНА СХОДНОМ ПРИМЕНОМ НАЧИНА ПРОВЕРЕ КОМПЕТЕНЦИЈА У КОНКУРСНОМ ПОСТУПКУ.  </w:t>
      </w:r>
    </w:p>
    <w:p w14:paraId="0F2B1736" w14:textId="48C42A87"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 </w:t>
      </w:r>
    </w:p>
    <w:p w14:paraId="28A06A11" w14:textId="0E0232F6" w:rsidR="00CE09A6" w:rsidRPr="00E04823" w:rsidRDefault="00CE09A6">
      <w:pPr>
        <w:spacing w:after="0" w:line="240" w:lineRule="auto"/>
        <w:ind w:firstLine="1440"/>
        <w:jc w:val="both"/>
        <w:rPr>
          <w:rFonts w:ascii="Times New Roman" w:hAnsi="Times New Roman" w:cs="Times New Roman"/>
          <w:color w:val="000000" w:themeColor="text1"/>
          <w:lang w:val="sr-Cyrl-RS"/>
        </w:rPr>
      </w:pPr>
      <w:r w:rsidRPr="00E04823">
        <w:rPr>
          <w:rFonts w:ascii="Times New Roman" w:hAnsi="Times New Roman" w:cs="Times New Roman"/>
          <w:bCs/>
          <w:color w:val="000000" w:themeColor="text1"/>
          <w:lang w:val="sr-Cyrl-RS"/>
        </w:rPr>
        <w:t>ПРЕ ПРЕМЕШТАЈА, ОДНОСНО ПРЕУЗИМАЊА РУКОВОДИЛАЦ ДРЖАВНОГ ОРГАНА ИМА ПРАВО УВИДА У ВРЕДНОВАЊЕ РАДНЕ УСПЕШНОСТИ ДРЖАВНОГ СЛУЖБЕНИКА КОЈИ СЕ ПРЕМЕШТА, ОДНОСНО ПРЕУЗИМА.</w:t>
      </w:r>
    </w:p>
    <w:p w14:paraId="03263E86" w14:textId="77777777" w:rsidR="00A36DE7" w:rsidRPr="00A77205" w:rsidRDefault="00A36DE7">
      <w:pPr>
        <w:spacing w:after="0" w:line="240" w:lineRule="auto"/>
        <w:rPr>
          <w:rFonts w:ascii="Times New Roman" w:eastAsia="Times New Roman" w:hAnsi="Times New Roman" w:cs="Times New Roman"/>
          <w:lang w:val="sr-Cyrl-RS"/>
        </w:rPr>
      </w:pPr>
    </w:p>
    <w:p w14:paraId="6D394E3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34" w:name="str_64"/>
      <w:bookmarkEnd w:id="134"/>
      <w:r w:rsidRPr="00A77205">
        <w:rPr>
          <w:rFonts w:ascii="Times New Roman" w:eastAsia="Times New Roman" w:hAnsi="Times New Roman" w:cs="Times New Roman"/>
          <w:b/>
          <w:bCs/>
          <w:i/>
          <w:iCs/>
          <w:lang w:val="sr-Cyrl-RS"/>
        </w:rPr>
        <w:t>2. Интерни и јавни конкурс у органима државне управе и службама Владе</w:t>
      </w:r>
    </w:p>
    <w:p w14:paraId="4A7B061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5" w:name="str_65"/>
      <w:bookmarkEnd w:id="135"/>
      <w:r w:rsidRPr="00A77205">
        <w:rPr>
          <w:rFonts w:ascii="Times New Roman" w:eastAsia="Times New Roman" w:hAnsi="Times New Roman" w:cs="Times New Roman"/>
          <w:b/>
          <w:bCs/>
          <w:lang w:val="sr-Cyrl-RS"/>
        </w:rPr>
        <w:t>а) Интерни конкурс</w:t>
      </w:r>
    </w:p>
    <w:p w14:paraId="6CA4F32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учешћа на интерном конкурсу</w:t>
      </w:r>
    </w:p>
    <w:p w14:paraId="0F11CAE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6" w:name="clan_50"/>
      <w:bookmarkEnd w:id="136"/>
      <w:r w:rsidRPr="00A77205">
        <w:rPr>
          <w:rFonts w:ascii="Times New Roman" w:eastAsia="Times New Roman" w:hAnsi="Times New Roman" w:cs="Times New Roman"/>
          <w:b/>
          <w:bCs/>
          <w:lang w:val="sr-Cyrl-RS"/>
        </w:rPr>
        <w:t>Члан 50</w:t>
      </w:r>
    </w:p>
    <w:p w14:paraId="38A10928" w14:textId="4445E13C"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Ради попуњавања извршилачког радног места у органима државне управе и службама Владе може да се спроведе интерни конкурс ако радно место није попуњено премештајем државног службеника унутар истог органа, ПРЕМЕШТАЈЕМ </w:t>
      </w:r>
      <w:r w:rsidR="00556B70" w:rsidRPr="00A77205">
        <w:rPr>
          <w:rFonts w:ascii="Times New Roman" w:eastAsia="Times New Roman" w:hAnsi="Times New Roman" w:cs="Times New Roman"/>
          <w:lang w:val="sr-Cyrl-RS"/>
        </w:rPr>
        <w:t>НЕРА</w:t>
      </w:r>
      <w:r w:rsidR="00CE09A6">
        <w:rPr>
          <w:rFonts w:ascii="Times New Roman" w:eastAsia="Times New Roman" w:hAnsi="Times New Roman" w:cs="Times New Roman"/>
          <w:lang w:val="sr-Cyrl-RS"/>
        </w:rPr>
        <w:t>С</w:t>
      </w:r>
      <w:r w:rsidR="00556B70" w:rsidRPr="00A77205">
        <w:rPr>
          <w:rFonts w:ascii="Times New Roman" w:eastAsia="Times New Roman" w:hAnsi="Times New Roman" w:cs="Times New Roman"/>
          <w:lang w:val="sr-Cyrl-RS"/>
        </w:rPr>
        <w:t>ПОРЕЂЕНОГ ДРЖАВНОГ СЛУЖБЕНИКА</w:t>
      </w:r>
      <w:r w:rsidRPr="00A77205">
        <w:rPr>
          <w:rFonts w:ascii="Times New Roman" w:eastAsia="Times New Roman" w:hAnsi="Times New Roman" w:cs="Times New Roman"/>
          <w:lang w:val="sr-Cyrl-RS"/>
        </w:rPr>
        <w:t xml:space="preserve"> или премештајем по основу споразума о преузимању. </w:t>
      </w:r>
    </w:p>
    <w:p w14:paraId="14E92132"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интерном конкурсу могу да учествују само државни службеници из органа државне управе и служби Владе. </w:t>
      </w:r>
    </w:p>
    <w:p w14:paraId="4EAB3096"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оглашава Служба за управљање кадровима у року од осам дана од дана пријема решења руководиоца органа о попуњавању извршилачког радног места.</w:t>
      </w:r>
    </w:p>
    <w:p w14:paraId="1873D7E4"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 xml:space="preserve">ИЗУЗЕТНО ОД СТАВА 1. ОВОГ ЧЛАНА, АКО ДРЖАВНИ СЛУЖБЕНИК ПОДНЕСЕ ПИСМЕНИ ОТКАЗ ИЛИ У ДРУГИМ СЛУЧАЈЕВИМА У КОЈИМА ЈЕ ИЗВЕСНО ВРЕМЕ ПРЕСТАНКА РАДНОГ ОДНОСА ДРЖАВНОГ СЛУЖБЕНИКА, РУКОВОДИЛАЦ ОРГАНА МОЖЕ ДА РАСПИШЕ ИНТЕРНИ КОНКУРС НЕЗАВИСНО ОД ТОГА ШТО У ТРЕНУТКУ РАСПИСИВАЊА КОНКУРСА РАДНО МЕСТО НИЈЕ УПРАЖЊЕНО, АЛИ СЕ РАДНО МЕСТО НЕ МОЖЕ ПОПУНИТИ ДОК АКТ ОД ПРЕСТАНКУ РАДНОГ ОДНОСА НЕ ПОСТАНЕ КОНАЧАН. </w:t>
      </w:r>
    </w:p>
    <w:p w14:paraId="2F2E00CC" w14:textId="77777777" w:rsidR="00A36DE7" w:rsidRPr="00A77205" w:rsidRDefault="00A36DE7">
      <w:pPr>
        <w:spacing w:after="0" w:line="240" w:lineRule="auto"/>
        <w:rPr>
          <w:rFonts w:ascii="Times New Roman" w:eastAsia="Times New Roman" w:hAnsi="Times New Roman" w:cs="Times New Roman"/>
          <w:lang w:val="sr-Cyrl-RS"/>
        </w:rPr>
      </w:pPr>
    </w:p>
    <w:p w14:paraId="12E16A1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Конкурсна комисија</w:t>
      </w:r>
    </w:p>
    <w:p w14:paraId="6CAF3E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7" w:name="clan_51"/>
      <w:bookmarkEnd w:id="137"/>
      <w:r w:rsidRPr="00A77205">
        <w:rPr>
          <w:rFonts w:ascii="Times New Roman" w:eastAsia="Times New Roman" w:hAnsi="Times New Roman" w:cs="Times New Roman"/>
          <w:b/>
          <w:bCs/>
          <w:lang w:val="sr-Cyrl-RS"/>
        </w:rPr>
        <w:t>Члан 51</w:t>
      </w:r>
    </w:p>
    <w:p w14:paraId="19F15E6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спроводи конкурсна комисија.</w:t>
      </w:r>
    </w:p>
    <w:p w14:paraId="5BBF5A47" w14:textId="21E04774"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Конкурсну комисију именује руководилац</w:t>
      </w:r>
      <w:r w:rsidRPr="00A77205">
        <w:rPr>
          <w:rFonts w:ascii="Times New Roman" w:eastAsia="Times New Roman" w:hAnsi="Times New Roman" w:cs="Times New Roman"/>
          <w:strike/>
          <w:lang w:val="sr-Cyrl-RS"/>
        </w:rPr>
        <w:t>, тако да један њен члан буде државни службеник из Службе за управљање кадровима.</w:t>
      </w:r>
    </w:p>
    <w:p w14:paraId="56F72CD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Успех интерног конкурса и доношење решења о премештају</w:t>
      </w:r>
    </w:p>
    <w:p w14:paraId="6380D04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8" w:name="clan_52"/>
      <w:bookmarkEnd w:id="138"/>
      <w:r w:rsidRPr="00A77205">
        <w:rPr>
          <w:rFonts w:ascii="Times New Roman" w:eastAsia="Times New Roman" w:hAnsi="Times New Roman" w:cs="Times New Roman"/>
          <w:b/>
          <w:bCs/>
          <w:lang w:val="sr-Cyrl-RS"/>
        </w:rPr>
        <w:t xml:space="preserve">Члан 52 </w:t>
      </w:r>
    </w:p>
    <w:p w14:paraId="5FC43F1D"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Кад интерни конкурс успе, руководилац органа у коме се радно место попуњава доноси решење о премештају државног службеника у тај државни орган. </w:t>
      </w:r>
    </w:p>
    <w:p w14:paraId="06B62244"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Кандидат који је учествовао у изборном поступку на интерном конкурсу има право жалбе на решење о премештају под истим условима и у истом року као кад је решење о премештају донесено после јавног конкурса.</w:t>
      </w:r>
    </w:p>
    <w:p w14:paraId="144D3F4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Неуспех интерног конкурса. Примена одредаба овог закона о јавном конкурсу</w:t>
      </w:r>
    </w:p>
    <w:p w14:paraId="72825A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9" w:name="clan_53"/>
      <w:bookmarkEnd w:id="139"/>
      <w:r w:rsidRPr="00A77205">
        <w:rPr>
          <w:rFonts w:ascii="Times New Roman" w:eastAsia="Times New Roman" w:hAnsi="Times New Roman" w:cs="Times New Roman"/>
          <w:b/>
          <w:bCs/>
          <w:lang w:val="sr-Cyrl-RS"/>
        </w:rPr>
        <w:t xml:space="preserve">Члан 53 </w:t>
      </w:r>
    </w:p>
    <w:p w14:paraId="0DD4895B"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Интерни конкурс није успео ако конкурсна комисија утврди да ниједан од кандидата који је учествовао у изборном поступку није испунио мерила прописана за избор.  </w:t>
      </w:r>
    </w:p>
    <w:p w14:paraId="2DA6158B"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интерни конкурс примењују се одредбе овог закона о јавном конкурсу, изузев одредаба о начину оглашавања и о року за подношење пријава. </w:t>
      </w:r>
    </w:p>
    <w:p w14:paraId="579532C9" w14:textId="4B38A4A0" w:rsidR="00A36DE7" w:rsidRDefault="00D767B8">
      <w:pPr>
        <w:spacing w:after="0" w:line="240" w:lineRule="auto"/>
        <w:jc w:val="center"/>
        <w:rPr>
          <w:rFonts w:ascii="Times New Roman" w:eastAsia="Times New Roman" w:hAnsi="Times New Roman" w:cs="Times New Roman"/>
          <w:b/>
          <w:bCs/>
          <w:lang w:val="sr-Cyrl-RS"/>
        </w:rPr>
      </w:pPr>
      <w:bookmarkStart w:id="140" w:name="str_66"/>
      <w:bookmarkEnd w:id="140"/>
      <w:r w:rsidRPr="00A77205">
        <w:rPr>
          <w:rFonts w:ascii="Times New Roman" w:eastAsia="Times New Roman" w:hAnsi="Times New Roman" w:cs="Times New Roman"/>
          <w:b/>
          <w:bCs/>
          <w:lang w:val="sr-Cyrl-RS"/>
        </w:rPr>
        <w:lastRenderedPageBreak/>
        <w:t>б) Јавни конкурс</w:t>
      </w:r>
    </w:p>
    <w:p w14:paraId="57106351" w14:textId="77777777" w:rsidR="00CE09A6" w:rsidRPr="00A77205" w:rsidRDefault="00CE09A6">
      <w:pPr>
        <w:spacing w:after="0" w:line="240" w:lineRule="auto"/>
        <w:jc w:val="center"/>
        <w:rPr>
          <w:rFonts w:ascii="Times New Roman" w:eastAsia="Times New Roman" w:hAnsi="Times New Roman" w:cs="Times New Roman"/>
          <w:b/>
          <w:bCs/>
          <w:lang w:val="sr-Cyrl-RS"/>
        </w:rPr>
      </w:pPr>
    </w:p>
    <w:p w14:paraId="11CA393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Оглашавање јавног конкурса. Конкурсна комисија</w:t>
      </w:r>
    </w:p>
    <w:p w14:paraId="1600BD0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1" w:name="clan_54"/>
      <w:bookmarkEnd w:id="141"/>
      <w:r w:rsidRPr="00A77205">
        <w:rPr>
          <w:rFonts w:ascii="Times New Roman" w:eastAsia="Times New Roman" w:hAnsi="Times New Roman" w:cs="Times New Roman"/>
          <w:b/>
          <w:bCs/>
          <w:lang w:val="sr-Cyrl-RS"/>
        </w:rPr>
        <w:t xml:space="preserve">Члан 54 </w:t>
      </w:r>
    </w:p>
    <w:p w14:paraId="35619B07"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Јавни конкурс оглашава орган државне управе који попуњава радно место на својој интернет презентацији, на 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p>
    <w:p w14:paraId="1B1BFC45" w14:textId="47DE9DB4" w:rsidR="00A36DE7"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конкурс спроводи конкурсна комисија коју именује руководилац, применом одредаба овог закона о именовању конкурсне комисије за спровођење интерног конкурса. </w:t>
      </w:r>
    </w:p>
    <w:p w14:paraId="4254D33D" w14:textId="77777777" w:rsidR="00CE09A6" w:rsidRPr="00A77205" w:rsidRDefault="00CE09A6" w:rsidP="00CE09A6">
      <w:pPr>
        <w:spacing w:after="0" w:line="240" w:lineRule="auto"/>
        <w:jc w:val="both"/>
        <w:rPr>
          <w:rFonts w:ascii="Times New Roman" w:eastAsia="Times New Roman" w:hAnsi="Times New Roman" w:cs="Times New Roman"/>
          <w:lang w:val="sr-Cyrl-RS"/>
        </w:rPr>
      </w:pPr>
    </w:p>
    <w:p w14:paraId="1BA9ACE0"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Садржина огласа. Рок за подношење пријава</w:t>
      </w:r>
    </w:p>
    <w:p w14:paraId="5759BDA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2" w:name="clan_55"/>
      <w:bookmarkEnd w:id="142"/>
      <w:r w:rsidRPr="00A77205">
        <w:rPr>
          <w:rFonts w:ascii="Times New Roman" w:eastAsia="Times New Roman" w:hAnsi="Times New Roman" w:cs="Times New Roman"/>
          <w:b/>
          <w:bCs/>
          <w:lang w:val="sr-Cyrl-RS"/>
        </w:rPr>
        <w:t xml:space="preserve">Члан 55 </w:t>
      </w:r>
    </w:p>
    <w:p w14:paraId="28CCA26E" w14:textId="7912E46C"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Оглас о јавном конкурсу садржи податке о државном органу, радном месту, условима за запослење на радном месту, месту рада, стручној оспособљености, знањима и вештинама које се оцењују у изборном по</w:t>
      </w:r>
      <w:r w:rsidR="00556B70" w:rsidRPr="00A77205">
        <w:rPr>
          <w:rFonts w:ascii="Times New Roman" w:hAnsi="Times New Roman" w:cs="Times New Roman"/>
          <w:strike/>
          <w:lang w:val="sr-Cyrl-RS"/>
        </w:rPr>
        <w:t>ступку и начину њихове провере,</w:t>
      </w:r>
      <w:r w:rsidRPr="00A77205">
        <w:rPr>
          <w:rFonts w:ascii="Times New Roman" w:hAnsi="Times New Roman" w:cs="Times New Roman"/>
          <w:strike/>
          <w:lang w:val="sr-Cyrl-RS"/>
        </w:rPr>
        <w:t xml:space="preserve"> року у коме се подносе пријаве, лично име лица задуженог за давање обавештења о јавном конкурсу, адресу на коју се пријаве подносе, податке о доказима који се прилажу уз пријаву, месту, дану и времену када ће се обавити провера оспособљености, знања и вештина кандидата у изборном поступку.</w:t>
      </w:r>
    </w:p>
    <w:p w14:paraId="6A1259D9" w14:textId="4B8E2883"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 xml:space="preserve">Рок за подношење пријава на јавни конкурс не може бити краћи од осам дана од дана оглашавања јавног конкурса у </w:t>
      </w:r>
      <w:r w:rsidRPr="00A77205">
        <w:rPr>
          <w:rFonts w:ascii="Times New Roman" w:hAnsi="Times New Roman" w:cs="Times New Roman"/>
          <w:bCs/>
          <w:strike/>
          <w:lang w:val="sr-Cyrl-RS"/>
        </w:rPr>
        <w:t>периодичном издању огласа Националне службе за запошљавање.</w:t>
      </w:r>
    </w:p>
    <w:p w14:paraId="5D0DB6E4" w14:textId="655A2FC1"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Неблаговремене, недопуштене, неразумљиве или непотпуне пријаве, и пријаве уз које, нису приложени сви потребни докази, конкурсна комисија одбацује закључком против кога се може изјавити жалба жалбеној комисији.</w:t>
      </w:r>
    </w:p>
    <w:p w14:paraId="722E3998" w14:textId="77777777" w:rsidR="00A36DE7" w:rsidRPr="00A77205" w:rsidRDefault="00D767B8">
      <w:pPr>
        <w:spacing w:after="0" w:line="240" w:lineRule="auto"/>
        <w:ind w:firstLine="1440"/>
        <w:jc w:val="both"/>
        <w:rPr>
          <w:rFonts w:ascii="Times New Roman" w:hAnsi="Times New Roman" w:cs="Times New Roman"/>
          <w:strike/>
          <w:lang w:val="sr-Cyrl-RS"/>
        </w:rPr>
      </w:pPr>
      <w:r w:rsidRPr="00A77205">
        <w:rPr>
          <w:rFonts w:ascii="Times New Roman" w:hAnsi="Times New Roman" w:cs="Times New Roman"/>
          <w:strike/>
          <w:lang w:val="sr-Cyrl-RS"/>
        </w:rPr>
        <w:t>Жалба из става 6. овог члана не задржава извршење закључка.</w:t>
      </w:r>
    </w:p>
    <w:p w14:paraId="72646437" w14:textId="77777777" w:rsidR="00A36DE7" w:rsidRPr="00A77205" w:rsidRDefault="00A36DE7">
      <w:pPr>
        <w:spacing w:after="0" w:line="240" w:lineRule="auto"/>
        <w:ind w:firstLine="1440"/>
        <w:jc w:val="both"/>
        <w:rPr>
          <w:rFonts w:ascii="Times New Roman" w:hAnsi="Times New Roman" w:cs="Times New Roman"/>
          <w:lang w:val="sr-Cyrl-RS"/>
        </w:rPr>
      </w:pPr>
    </w:p>
    <w:p w14:paraId="106596AF" w14:textId="47F761AF"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lang w:val="sr-Cyrl-RS"/>
        </w:rPr>
        <w:t xml:space="preserve">ОГЛАС О ЈАВНОМ КОНКУРСУ САДРЖИ ПОДАТКЕ О ДРЖАВНОМ ОРГАНУ, РАДНОМ МЕСТУ, УСЛОВИМА ЗА ЗАПОСЛЕЊЕ НА РАДНОМ МЕСТУ, ВРСТИ РАДНОГ ОДНОСА, МЕСТУ РАДА, </w:t>
      </w:r>
      <w:ins w:id="143" w:author="Vladimir Mihajlovic" w:date="2018-03-20T15:56:00Z">
        <w:r w:rsidRPr="00A77205">
          <w:rPr>
            <w:rFonts w:ascii="Times New Roman" w:hAnsi="Times New Roman" w:cs="Times New Roman"/>
            <w:lang w:val="sr-Cyrl-RS"/>
          </w:rPr>
          <w:t>КОМПЕТЕ</w:t>
        </w:r>
      </w:ins>
      <w:ins w:id="144" w:author="Vladimir Mihajlovic" w:date="2018-03-20T15:57:00Z">
        <w:r w:rsidRPr="00A77205">
          <w:rPr>
            <w:rFonts w:ascii="Times New Roman" w:hAnsi="Times New Roman" w:cs="Times New Roman"/>
            <w:lang w:val="sr-Cyrl-RS"/>
          </w:rPr>
          <w:t>НЦИЈ</w:t>
        </w:r>
      </w:ins>
      <w:ins w:id="145" w:author="Vladimir Mihajlovic" w:date="2018-03-21T10:09:00Z">
        <w:r w:rsidRPr="00A77205">
          <w:rPr>
            <w:rFonts w:ascii="Times New Roman" w:hAnsi="Times New Roman" w:cs="Times New Roman"/>
            <w:lang w:val="sr-Cyrl-RS"/>
          </w:rPr>
          <w:t>АМА</w:t>
        </w:r>
      </w:ins>
      <w:ins w:id="146" w:author="Vladimir Mihajlovic" w:date="2018-03-20T15:57:00Z">
        <w:r w:rsidRPr="00A77205">
          <w:rPr>
            <w:rFonts w:ascii="Times New Roman" w:hAnsi="Times New Roman" w:cs="Times New Roman"/>
            <w:lang w:val="sr-Cyrl-RS"/>
          </w:rPr>
          <w:t xml:space="preserve"> </w:t>
        </w:r>
      </w:ins>
      <w:r w:rsidRPr="00A77205">
        <w:rPr>
          <w:rFonts w:ascii="Times New Roman" w:hAnsi="Times New Roman" w:cs="Times New Roman"/>
          <w:lang w:val="sr-Cyrl-RS"/>
        </w:rPr>
        <w:t>КОЈЕ СЕ ПРОЦЕЊУЈУ У ИЗБОРНОМ ПОСТУПКУ И НАЧИНУ ЊИХОВЕ ПРОВЕРЕ, ОБЛАСТИ ИЗ КОЈЕ ЋЕ СЕ ВРШИТИ ПРОВЕРЕ, РОКУ У КОМЕ СЕ ПОДНОСЕ ПРИЈАВЕ, ОБАВЕШТЕЊЕ О ОБРАСЦУ ЈЕДИНСТВЕНЕ ПРИЈАВЕ НА КОНКУРС, ЛИЧНО ИМЕ ЛИЦА ЗАДУЖЕНОГ ЗА ДАВАЊЕ ОБАВЕШТЕЊА О ЈАВНОМ КОНКУРСУ, АДРЕСУ НА КОЈУ СЕ ПРИЈАВЕ ПОДНОСЕ, ПОДАТКЕ О ДОКАЗИМА КОЈИ ЋЕ БИТИ ЗАХТЕВАНИ У КОНКУРСНО</w:t>
      </w:r>
      <w:r w:rsidR="00556B70" w:rsidRPr="00A77205">
        <w:rPr>
          <w:rFonts w:ascii="Times New Roman" w:hAnsi="Times New Roman" w:cs="Times New Roman"/>
          <w:lang w:val="sr-Cyrl-RS"/>
        </w:rPr>
        <w:t>М</w:t>
      </w:r>
      <w:r w:rsidRPr="00A77205">
        <w:rPr>
          <w:rFonts w:ascii="Times New Roman" w:hAnsi="Times New Roman" w:cs="Times New Roman"/>
          <w:lang w:val="sr-Cyrl-RS"/>
        </w:rPr>
        <w:t xml:space="preserve"> ПОТУПК</w:t>
      </w:r>
      <w:r w:rsidR="00556B70" w:rsidRPr="00A77205">
        <w:rPr>
          <w:rFonts w:ascii="Times New Roman" w:hAnsi="Times New Roman" w:cs="Times New Roman"/>
          <w:lang w:val="sr-Cyrl-RS"/>
        </w:rPr>
        <w:t>У</w:t>
      </w:r>
      <w:r w:rsidRPr="00A77205">
        <w:rPr>
          <w:rFonts w:ascii="Times New Roman" w:hAnsi="Times New Roman" w:cs="Times New Roman"/>
          <w:lang w:val="sr-Cyrl-RS"/>
        </w:rPr>
        <w:t>, МЕСТУ,</w:t>
      </w:r>
      <w:r w:rsidR="00CE09A6">
        <w:rPr>
          <w:rFonts w:ascii="Times New Roman" w:hAnsi="Times New Roman" w:cs="Times New Roman"/>
          <w:lang w:val="sr-Cyrl-RS"/>
        </w:rPr>
        <w:t xml:space="preserve"> </w:t>
      </w:r>
      <w:r w:rsidR="00CE09A6" w:rsidRPr="00E04823">
        <w:rPr>
          <w:rFonts w:ascii="Times New Roman" w:hAnsi="Times New Roman" w:cs="Times New Roman"/>
          <w:color w:val="000000" w:themeColor="text1"/>
          <w:lang w:val="sr-Cyrl-RS"/>
        </w:rPr>
        <w:t>КАО И ВРЕМЕНУ У КОЈЕМ СЕ ОЧЕКУЈЕ ДА ЋЕ ЗАПОЧЕТИ ИЗБОРНИ ПОСТУПАК</w:t>
      </w:r>
      <w:r w:rsidRPr="00E04823">
        <w:rPr>
          <w:rFonts w:ascii="Times New Roman" w:hAnsi="Times New Roman" w:cs="Times New Roman"/>
          <w:color w:val="000000" w:themeColor="text1"/>
          <w:lang w:val="sr-Cyrl-RS"/>
        </w:rPr>
        <w:t>.</w:t>
      </w:r>
    </w:p>
    <w:p w14:paraId="24525F10"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ПРИЈАВА НА КОНКУРС ВРШИ СЕ НА ОБРАСЦУ ЈЕДИНСТВЕНЕ ПРИЈАВЕ.</w:t>
      </w:r>
    </w:p>
    <w:p w14:paraId="0715B817"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ПРИЛИКОМ ПРЕДАЈЕ, ЈЕДИНСТВЕНА ПРИЈАВА ДОБИЈА ШИФРУ ПОД КОЈОМ КАНДИДАТ УЧЕСТВУЈЕ У ДАЉЕМ ИЗБОРНОМ ПОСТУПКУ.</w:t>
      </w:r>
    </w:p>
    <w:p w14:paraId="67440493"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УЗ ПРИЈАВУ СЕ ПОДНОСИ ОЧИТАНА БИОМЕТРИЈСКА ЛИЧНА КАРТА, ОДНОСНО КОПИЈА ЛИЧНЕ КАРТЕ.</w:t>
      </w:r>
    </w:p>
    <w:p w14:paraId="37705A6A" w14:textId="42CD9FC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 xml:space="preserve">РОК ЗА ПОДНОШЕЊЕ ПРИЈАВА НА ЈАВНИ КОНКУРС НЕ МОЖЕ БИТИ КРАЋИ ОД ОСАМ ДАНА ОД ДАНА </w:t>
      </w:r>
      <w:r w:rsidRPr="00A77205">
        <w:rPr>
          <w:rFonts w:ascii="Times New Roman" w:hAnsi="Times New Roman" w:cs="Times New Roman"/>
          <w:bCs/>
          <w:lang w:val="sr-Cyrl-RS"/>
        </w:rPr>
        <w:t xml:space="preserve">ОБЈАВЉИВАЊА </w:t>
      </w:r>
      <w:r w:rsidR="00556B70" w:rsidRPr="00A77205">
        <w:rPr>
          <w:rFonts w:ascii="Times New Roman" w:hAnsi="Times New Roman" w:cs="Times New Roman"/>
          <w:bCs/>
          <w:lang w:val="sr-Cyrl-RS"/>
        </w:rPr>
        <w:t xml:space="preserve">ИНФОРМАЦИЈЕ </w:t>
      </w:r>
      <w:r w:rsidR="00556B70" w:rsidRPr="00A77205">
        <w:rPr>
          <w:rFonts w:ascii="Times New Roman" w:hAnsi="Times New Roman" w:cs="Times New Roman"/>
          <w:lang w:val="sr-Cyrl-RS"/>
        </w:rPr>
        <w:t xml:space="preserve">ОД ДАНА ОГЛАШАВАЊА ЈАВНОГ КОНКУРСА У </w:t>
      </w:r>
      <w:r w:rsidR="00556B70" w:rsidRPr="00A77205">
        <w:rPr>
          <w:rFonts w:ascii="Times New Roman" w:hAnsi="Times New Roman" w:cs="Times New Roman"/>
          <w:bCs/>
          <w:lang w:val="sr-Cyrl-RS"/>
        </w:rPr>
        <w:t>ПЕРИОДИЧНОМ ИЗДАЊУ ОГЛАСА НАЦИОНАЛНЕ СЛУЖБЕ ЗА ЗАПОШЉАВАЊЕ.</w:t>
      </w:r>
    </w:p>
    <w:p w14:paraId="6C495445"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НЕБЛАГОВРЕМЕНЕ, НЕДОПУШТЕНЕ, НЕРАЗУМЉИВЕ ИЛИ НЕПОТПУНЕ ПРИЈАВЕ, ПРИЈАВЕ НА ОСНОВУ ЧИЈИХ ПОДАТАКА СЕ НЕ МОЖЕ УТВРДИТИ ДА КАНДИДАТ ИСПУЊАВА УСЛОВЕ ЗА ЗАПОСЛЕЊЕ НА РАДНОМ МЕСТУ И ПРИЈАВЕ УЗ КОЈЕ НИЈЕ ПРИЛОЖЕН ДОКАЗ ИЗ СТАВА 4. ОВОГ ЧЛАНА КОНКУРСНА КОМИСИЈА ОДБАЦУЈЕ ЗАКЉУЧКОМ ПРОТИВ КОГА СЕ МОЖЕ ИЗЈАВИТИ ЖАЛБА ЖАЛБЕНОЈ КОМИСИЈИ.</w:t>
      </w:r>
    </w:p>
    <w:p w14:paraId="5432CB02"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ЖАЛБА ИЗ СТАВА 6. ОВОГ ЧЛАНА НЕ ЗАДРЖАВА ИЗВРШЕЊЕ ЗАКЉУЧКА.</w:t>
      </w:r>
    </w:p>
    <w:p w14:paraId="7575A484" w14:textId="2ABF086C" w:rsidR="00A36DE7" w:rsidRPr="00A77205" w:rsidRDefault="00A36DE7">
      <w:pPr>
        <w:spacing w:after="0" w:line="240" w:lineRule="auto"/>
        <w:jc w:val="center"/>
        <w:rPr>
          <w:rFonts w:ascii="Times New Roman" w:eastAsia="Times New Roman" w:hAnsi="Times New Roman" w:cs="Times New Roman"/>
          <w:i/>
          <w:iCs/>
          <w:lang w:val="sr-Cyrl-RS"/>
        </w:rPr>
      </w:pPr>
    </w:p>
    <w:p w14:paraId="3D3543B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Изборни поступак</w:t>
      </w:r>
    </w:p>
    <w:p w14:paraId="3F7426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7" w:name="clan_56"/>
      <w:bookmarkEnd w:id="147"/>
      <w:r w:rsidRPr="00A77205">
        <w:rPr>
          <w:rFonts w:ascii="Times New Roman" w:eastAsia="Times New Roman" w:hAnsi="Times New Roman" w:cs="Times New Roman"/>
          <w:b/>
          <w:bCs/>
          <w:lang w:val="sr-Cyrl-RS"/>
        </w:rPr>
        <w:t xml:space="preserve">Члан 56 </w:t>
      </w:r>
    </w:p>
    <w:p w14:paraId="65F377CB"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Конкурсна комисија саставља списак кандидата испуњавају услове за запослење на радном месту и међу њима спроводи изборни поступак.</w:t>
      </w:r>
    </w:p>
    <w:p w14:paraId="4847902C"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У изборном поступку се, оцењивањем стручне оспособљености, знања, и вештина утврђује резултат кандидата према мерилима прописаним за избор.</w:t>
      </w:r>
    </w:p>
    <w:p w14:paraId="7C72B143"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Изборни поступак може да се спроведе у више делова, писменом провером, усменим разговором или на други одговарајући начин.</w:t>
      </w:r>
    </w:p>
    <w:p w14:paraId="570749E7" w14:textId="77777777" w:rsidR="00A36DE7" w:rsidRPr="00A77205" w:rsidRDefault="00A36DE7">
      <w:pPr>
        <w:spacing w:after="0" w:line="240" w:lineRule="auto"/>
        <w:ind w:firstLine="1440"/>
        <w:jc w:val="both"/>
        <w:rPr>
          <w:rFonts w:ascii="Times New Roman" w:hAnsi="Times New Roman" w:cs="Times New Roman"/>
          <w:lang w:val="sr-Cyrl-RS"/>
        </w:rPr>
      </w:pPr>
    </w:p>
    <w:p w14:paraId="4DAB18C8"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lastRenderedPageBreak/>
        <w:t>КОНКУРСНА КОМИСИЈА САСТАВЉА СПИСАК КАНДИДАТА КОЈИ НА ОСНОВУ ПОДАТАКА ИЗ ЈЕДИНСТВЕНЕ ПРИЈАВЕ НА КОНКУРС ИСПУЊАВАЈУ УСЛОВЕ ЗА ЗАПОСЛЕЊЕ НА РАДНОМ МЕСТУ И МЕЂУ ЊИМА СПРОВОДИ ИЗБОРНИ ПОСТУПАК.</w:t>
      </w:r>
    </w:p>
    <w:p w14:paraId="37E27FC8"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 ИЗБОРНОМ ПОСТУПКУ СЕ ВРЕДНУЈУ КОМПЕТЕНЦИЈЕ КАНДИДАТА ПРЕМА МЕРИЛИМА ПРОПИСАНИМ ЗА ИЗБОР.</w:t>
      </w:r>
    </w:p>
    <w:p w14:paraId="074CEE4E" w14:textId="48DA7482"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ИЗБОРНИ ПОСТУПАК СПРОВОДИ СЕ ИЗ ВИШЕ ФАЗА ОД КОЈИХ ЈЕ ЗАВРШНИ ИНТЕРВЈУ СА КОНКУР</w:t>
      </w:r>
      <w:r w:rsidR="00832829">
        <w:rPr>
          <w:rFonts w:ascii="Times New Roman" w:hAnsi="Times New Roman" w:cs="Times New Roman"/>
          <w:lang w:val="sr-Cyrl-RS"/>
        </w:rPr>
        <w:t>С</w:t>
      </w:r>
      <w:r w:rsidRPr="00A77205">
        <w:rPr>
          <w:rFonts w:ascii="Times New Roman" w:hAnsi="Times New Roman" w:cs="Times New Roman"/>
          <w:lang w:val="sr-Cyrl-RS"/>
        </w:rPr>
        <w:t>НОМ КОМИСИЈОМ ОБАВЕЗАН, У КОЈИМА СЕ ВРШИ ПРОВЕРА ПОНАШАЈНИХ И ФУНКЦИОНАЛНИХ КОМПЕТЕНЦИЈА.</w:t>
      </w:r>
    </w:p>
    <w:p w14:paraId="2D5EE73A"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 СВАКОЈ ФАЗИ ИЗБОРНОГ ПОСТУПКА СЕ НА ОСНОВУ ПРОВЕРЕ КОМПЕТЕНЦИЈА ВРШИ ВРЕДНОВАЊЕ КАНДИДАТА И САМО КАНДИДАТ КОЈИ ИСПУНИ УНАПРЕД ОДРЕЂЕНО МЕРИЛО ЗА ТУ ФАЗУ ИЗБОРНОГ ПОСТУПКА МОЖЕ ДА УЧЕСТВУЈЕ У НАРЕДНОЈ ФАЗИ ИЗБОРНОГ ПОСТУПКА.</w:t>
      </w:r>
    </w:p>
    <w:p w14:paraId="2CD95B16" w14:textId="77777777"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КАНДИДАТИ КОЈИ СУ УСПЕШНО ПРОШЛИ ЈЕДНУ ФАЗУ ИЗБОРНОГ ПОСТУПКА ОБАВЕШТАВАЈУ СЕ О НАРЕДНОЈ ФАЗИ ИЗБОРНОГ ПОСТУПКА.</w:t>
      </w:r>
    </w:p>
    <w:p w14:paraId="29882B9E"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bCs/>
          <w:lang w:val="sr-Cyrl-RS"/>
        </w:rPr>
        <w:t>Осим ако друкчије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јавности обавештавања и једноставности поступка.</w:t>
      </w:r>
    </w:p>
    <w:p w14:paraId="67FE10F5"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bCs/>
          <w:lang w:val="sr-Cyrl-RS"/>
        </w:rPr>
        <w:t>Кратка и хитна обавештења могу да се дају телефоном или на други погодан начин, о чему се сачињава службена белешка.</w:t>
      </w:r>
    </w:p>
    <w:p w14:paraId="18DD6890"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Ако се у изборном поступку спроводи писмена провера, приликом те провере кандидати се обавештавају о месту, дану и времену када ће се обавити усмени разговор с кандидатима.</w:t>
      </w:r>
    </w:p>
    <w:p w14:paraId="010122D3" w14:textId="78F971DA"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 xml:space="preserve">КАНДИДАТИ КОЈИ СУ УСПЕШНО ПРОШЛИ </w:t>
      </w:r>
      <w:r w:rsidR="00556B70" w:rsidRPr="00A77205">
        <w:rPr>
          <w:rFonts w:ascii="Times New Roman" w:hAnsi="Times New Roman" w:cs="Times New Roman"/>
          <w:bCs/>
          <w:lang w:val="sr-Cyrl-RS"/>
        </w:rPr>
        <w:t>ФАЗЕ</w:t>
      </w:r>
      <w:r w:rsidRPr="00A77205">
        <w:rPr>
          <w:rFonts w:ascii="Times New Roman" w:hAnsi="Times New Roman" w:cs="Times New Roman"/>
          <w:bCs/>
          <w:lang w:val="sr-Cyrl-RS"/>
        </w:rPr>
        <w:t xml:space="preserve"> ИЗБОРНОГ ПОСТУПКА ПРЕ ЗАВРШНОГ ИНТЕРВЈУА СА КОНКУРСНОМ КОМИСИЈОМ, ПОЗИВАЈУ СЕ ДА У РОКУ ОД ПЕТ РАДНИХ ДАНА ОД ДАНА ПРИЈЕМА ОБАВЕШТЕЊА ДОСТАВЕ ОСТАЛЕ ДОКАЗЕ КОЈИ СЕ ПРИЛАЖУ У КОНКУРСНОМ ПОСТУПКУ.</w:t>
      </w:r>
    </w:p>
    <w:p w14:paraId="23A1A935" w14:textId="77777777"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ДОКАЗЕ О ИСПУЊЕНОСТИ УСЛОВА ЗА ЗАПОСЛЕЊЕ КОЈИ СУ САДРЖАНИ У СЛУЖБЕНИМ ЕВИДЕНЦИЈАМА ПРИБАВЉА ДРЖАВНИ ОРГАН, ОСИМ АКО КАНДИДАТ НЕ ИЗЈАВИ ДА ЋЕ ДОСТАВИТИ ПОТРЕБНЕ ДОКАЗЕ.</w:t>
      </w:r>
    </w:p>
    <w:p w14:paraId="0BE524B5" w14:textId="32137B7B"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КАНДИДАТИ КОЈИ СУ</w:t>
      </w:r>
      <w:r w:rsidR="00462763" w:rsidRPr="00A77205">
        <w:rPr>
          <w:rFonts w:ascii="Times New Roman" w:hAnsi="Times New Roman" w:cs="Times New Roman"/>
          <w:bCs/>
          <w:lang w:val="sr-Cyrl-RS"/>
        </w:rPr>
        <w:t xml:space="preserve"> ДОСТАВИЛИ ДОКАЗЕ КОЈИ СЕ ПРИЛАЖУ У КОНКУРСНОМ ПОСТУПКУ</w:t>
      </w:r>
      <w:r w:rsidRPr="00A77205">
        <w:rPr>
          <w:rFonts w:ascii="Times New Roman" w:hAnsi="Times New Roman" w:cs="Times New Roman"/>
          <w:bCs/>
          <w:lang w:val="sr-Cyrl-RS"/>
        </w:rPr>
        <w:t xml:space="preserve">, ОБАВЕШТАВАЈУ СЕ </w:t>
      </w:r>
      <w:r w:rsidRPr="00A77205">
        <w:rPr>
          <w:rFonts w:ascii="Times New Roman" w:hAnsi="Times New Roman" w:cs="Times New Roman"/>
          <w:lang w:val="sr-Cyrl-RS"/>
        </w:rPr>
        <w:t>О МЕСТУ, ДАНУ И ВРЕМЕНУ КАДА ЋЕ СЕ ОБАВИТИ ИНТЕРВЈУ СА КОНКУРСНОМ КОМИСИЈОМ.</w:t>
      </w:r>
    </w:p>
    <w:p w14:paraId="70BDF98C" w14:textId="4D04A890"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СА КАНДИДАТИМА КОЈИ НЕ ДОСТАВЕ ДОКАЗЕ ИЗ СТ</w:t>
      </w:r>
      <w:r w:rsidR="00462763" w:rsidRPr="00A77205">
        <w:rPr>
          <w:rFonts w:ascii="Times New Roman" w:hAnsi="Times New Roman" w:cs="Times New Roman"/>
          <w:lang w:val="sr-Cyrl-RS"/>
        </w:rPr>
        <w:t>АВА 8.</w:t>
      </w:r>
      <w:r w:rsidRPr="00A77205">
        <w:rPr>
          <w:rFonts w:ascii="Times New Roman" w:hAnsi="Times New Roman" w:cs="Times New Roman"/>
          <w:lang w:val="sr-Cyrl-RS"/>
        </w:rPr>
        <w:t xml:space="preserve"> ОВОГ ЧЛАНА НЕ ОБАВЉА СЕ </w:t>
      </w:r>
      <w:r w:rsidR="00462763" w:rsidRPr="00A77205">
        <w:rPr>
          <w:rFonts w:ascii="Times New Roman" w:hAnsi="Times New Roman" w:cs="Times New Roman"/>
          <w:lang w:val="sr-Cyrl-RS"/>
        </w:rPr>
        <w:t>ИНТЕРВЈУ СА КОНКУРСНОМ КОМИСИЈОМ</w:t>
      </w:r>
      <w:r w:rsidRPr="00A77205">
        <w:rPr>
          <w:rFonts w:ascii="Times New Roman" w:hAnsi="Times New Roman" w:cs="Times New Roman"/>
          <w:lang w:val="sr-Cyrl-RS"/>
        </w:rPr>
        <w:t xml:space="preserve"> И ОНИ СЕ ИСКЉУЧУЈУ ИЗ ДАЉЕГ ИЗБОРНОГ ПОСТУПКА. </w:t>
      </w:r>
    </w:p>
    <w:p w14:paraId="431B647C"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0CEACB9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Листа за избор. Избор кандидата</w:t>
      </w:r>
    </w:p>
    <w:p w14:paraId="2690C12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8" w:name="clan_57"/>
      <w:bookmarkEnd w:id="148"/>
      <w:r w:rsidRPr="00A77205">
        <w:rPr>
          <w:rFonts w:ascii="Times New Roman" w:eastAsia="Times New Roman" w:hAnsi="Times New Roman" w:cs="Times New Roman"/>
          <w:b/>
          <w:bCs/>
          <w:lang w:val="sr-Cyrl-RS"/>
        </w:rPr>
        <w:t>Члан 57</w:t>
      </w:r>
    </w:p>
    <w:p w14:paraId="1A4E236D"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Кандидате који су са најбољим резултатом испунили мерила прописана за избор конкурсна комисија увршћује на листу за избор и листу доставља руководиоцу.</w:t>
      </w:r>
    </w:p>
    <w:p w14:paraId="42B1B98E"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Руководилац је дужан да изабере кандидата са листе за избор.</w:t>
      </w:r>
    </w:p>
    <w:p w14:paraId="372855D4"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Ако је изабран кандидат који није државни службеник, руководилац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p>
    <w:p w14:paraId="2171664E"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Решење о пријему у радни однос садржи лично име кандидата, назив државног органа у који се прима и назив радног места на које се распоређује.</w:t>
      </w:r>
    </w:p>
    <w:p w14:paraId="166E9255" w14:textId="77777777" w:rsidR="00A36DE7" w:rsidRPr="00A77205" w:rsidRDefault="00A36DE7">
      <w:pPr>
        <w:spacing w:after="0" w:line="240" w:lineRule="auto"/>
        <w:ind w:firstLine="1440"/>
        <w:jc w:val="both"/>
        <w:rPr>
          <w:rFonts w:ascii="Times New Roman" w:hAnsi="Times New Roman" w:cs="Times New Roman"/>
          <w:strike/>
          <w:lang w:val="sr-Cyrl-RS"/>
        </w:rPr>
      </w:pPr>
    </w:p>
    <w:p w14:paraId="2AF0921C" w14:textId="01D04891"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КОНКУРСНА КОМИСИЈА НА ОСНОВУ ПОСТИГНУТИХ РЕЗУЛТАТА КАНДИДАТА У ИЗБОРНОМ ПОСТУПКУ, ПРАВИ ЛИСТУ КАНДИДАТА </w:t>
      </w:r>
      <w:r w:rsidR="009B73B9" w:rsidRPr="00E04823">
        <w:rPr>
          <w:rFonts w:ascii="Times New Roman" w:hAnsi="Times New Roman" w:cs="Times New Roman"/>
          <w:color w:val="000000" w:themeColor="text1"/>
          <w:lang w:val="sr-Cyrl-RS"/>
        </w:rPr>
        <w:t xml:space="preserve">КОЈИ ИСПУЊАВАЈУ МЕРИЛА ПРОПИСАНА ЗА ИЗБОР </w:t>
      </w:r>
      <w:r w:rsidR="00832829" w:rsidRPr="00E04823">
        <w:rPr>
          <w:rFonts w:ascii="Times New Roman" w:hAnsi="Times New Roman" w:cs="Times New Roman"/>
          <w:color w:val="000000" w:themeColor="text1"/>
          <w:lang w:val="sr-Cyrl-RS"/>
        </w:rPr>
        <w:t xml:space="preserve">СА ПОСТИГНУТИМ РЕЗУЛТАТИМА И РУКОВОДИОЦУ ОРГАНА ДОСТАВЉА ЛИСТУ ЗА ИЗБОР </w:t>
      </w:r>
      <w:r w:rsidRPr="00E04823">
        <w:rPr>
          <w:rFonts w:ascii="Times New Roman" w:hAnsi="Times New Roman" w:cs="Times New Roman"/>
          <w:color w:val="000000" w:themeColor="text1"/>
          <w:lang w:val="sr-Cyrl-RS"/>
        </w:rPr>
        <w:t>СА ОБРАЗЛОЖЕЊЕМ ПОСТИГНУТИХ РЕЗ</w:t>
      </w:r>
      <w:r w:rsidR="00832829" w:rsidRPr="00E04823">
        <w:rPr>
          <w:rFonts w:ascii="Times New Roman" w:hAnsi="Times New Roman" w:cs="Times New Roman"/>
          <w:color w:val="000000" w:themeColor="text1"/>
          <w:lang w:val="sr-Cyrl-RS"/>
        </w:rPr>
        <w:t>У</w:t>
      </w:r>
      <w:r w:rsidRPr="00E04823">
        <w:rPr>
          <w:rFonts w:ascii="Times New Roman" w:hAnsi="Times New Roman" w:cs="Times New Roman"/>
          <w:color w:val="000000" w:themeColor="text1"/>
          <w:lang w:val="sr-Cyrl-RS"/>
        </w:rPr>
        <w:t xml:space="preserve">ЛТАТА СВИХ КАНДИДАТА КОЈИ СУ УЧЕСТВОВАЛИ У ИЗБОРНОМ ПОСТУПКУ. </w:t>
      </w:r>
    </w:p>
    <w:p w14:paraId="73A349BC" w14:textId="79A249FB" w:rsidR="00832829" w:rsidRPr="00E04823" w:rsidRDefault="00832829"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РУКОВОДИЛАЦ ОРГАНА ЈЕ ДУЖАН ДА У РОКУ ОД 15 ДАНА ОД ДАНА ПРИЈЕМА ЛИСТЕ ЗА ИЗБОР ИЗАБЕРЕ КАНДИДАТА КОЈИ ЈЕ СА НАЈБОЉИМ РЕЗУЛТАТОМ ИСПУНИО МЕРИЛА ЗА ИЗБОР</w:t>
      </w:r>
    </w:p>
    <w:p w14:paraId="6A21FDBB" w14:textId="124EBEF8"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АКО ЈЕ ИЗАБРАН КАНДИДАТ КОЈИ НИЈЕ ДРЖАВНИ СЛУЖБЕНИК, РУКОВОДИЛАЦ У РОКУ ОД 15 ДАНА ОД ДАНА </w:t>
      </w:r>
      <w:r w:rsidR="00832829" w:rsidRPr="00E04823">
        <w:rPr>
          <w:rFonts w:ascii="Times New Roman" w:hAnsi="Times New Roman" w:cs="Times New Roman"/>
          <w:color w:val="000000" w:themeColor="text1"/>
          <w:lang w:val="sr-Cyrl-RS"/>
        </w:rPr>
        <w:t>ИЗБОРА</w:t>
      </w:r>
      <w:r w:rsidRPr="00E04823">
        <w:rPr>
          <w:rFonts w:ascii="Times New Roman" w:hAnsi="Times New Roman" w:cs="Times New Roman"/>
          <w:color w:val="000000" w:themeColor="text1"/>
          <w:lang w:val="sr-Cyrl-RS"/>
        </w:rPr>
        <w:t>,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p>
    <w:p w14:paraId="350FECAA" w14:textId="41D92625"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lastRenderedPageBreak/>
        <w:t xml:space="preserve">ИЗУЗЕТНО ОД СТАВА </w:t>
      </w:r>
      <w:r w:rsidR="00B14DDD" w:rsidRPr="00E04823">
        <w:rPr>
          <w:rFonts w:ascii="Times New Roman" w:hAnsi="Times New Roman" w:cs="Times New Roman"/>
          <w:color w:val="000000" w:themeColor="text1"/>
          <w:lang w:val="sr-Cyrl-RS"/>
        </w:rPr>
        <w:t>3</w:t>
      </w:r>
      <w:r w:rsidRPr="00E04823">
        <w:rPr>
          <w:rFonts w:ascii="Times New Roman" w:hAnsi="Times New Roman" w:cs="Times New Roman"/>
          <w:color w:val="000000" w:themeColor="text1"/>
          <w:lang w:val="sr-Cyrl-RS"/>
        </w:rPr>
        <w:t xml:space="preserve">. ОВОГ ЧЛАНА, РЕШЕЊЕ О ПРИЈЕМУ У РАДНИ ОДНОС НА РАДНИМ МЕСТИМА КОЈА ЗАХТЕВАЈУ БЕЗБЕДНОСНЕ ПРОВЕРЕ КАНДИДАТА ЗА ПРИЈЕМ У РАДНИ ОДНОС, ДОНОСИ СЕ У РОКУ ОД 15 ДАНА ОД ДАНА ОКОНЧАЊА ПОСТУПКА БЕЗБЕДНОСНЕ ПРОВЕРЕ, УКОЛИКО ЈЕ ПРОВЕРОМ УТВРЂЕНО ДА НЕМА БЕЗБЕДНОСНИХ СМЕТЊИ ЗА ЗАСНИВАЊЕ РАДНОГ ОДНОСА.  </w:t>
      </w:r>
    </w:p>
    <w:p w14:paraId="3EF707A8" w14:textId="77777777"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РЕШЕЊЕ О ПРИЈЕМУ У РАДНИ ОДНОС САДРЖИ ЛИЧНО ИМЕ КАНДИДАТА, НАЗИВ ДРЖАВНОГ ОРГАНА У КОЈИ СЕ ПРИМА И НАЗИВ РАДНОГ МЕСТА НА КОЈЕ СЕ РАСПОРЕЂУЈЕ.</w:t>
      </w:r>
    </w:p>
    <w:p w14:paraId="25ED7FF7" w14:textId="77777777" w:rsidR="00A36DE7" w:rsidRPr="00E04823" w:rsidRDefault="00D767B8" w:rsidP="00832829">
      <w:pPr>
        <w:spacing w:after="0" w:line="240" w:lineRule="auto"/>
        <w:ind w:right="-7"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ОСТВАРЕНИ РЕЗУЛТАТИ КАНДИДАТА ОБЈАВЉУЈУ СЕ НА ИНТЕРНЕТ ПРЕЗЕНТАЦИЈИ ДРЖАВНОГ ОРГАНА КОЈИ ЈЕ ОГЛАСИО КОНКУРС. </w:t>
      </w:r>
    </w:p>
    <w:p w14:paraId="2352E898" w14:textId="076004B7"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ОРГАН ДРЖАВНЕ УПРАВЕ ОБАВЕШТАВА СЛУЖБУ ЗА УПРАВЉАЊЕ КАДРОВИМА О РЕЗУЛТАТУ ИЗБОРА У РОКУ ОД 8 ДАНА ОД ДАН</w:t>
      </w:r>
      <w:r w:rsidR="00462763" w:rsidRPr="00E04823">
        <w:rPr>
          <w:rFonts w:ascii="Times New Roman" w:hAnsi="Times New Roman" w:cs="Times New Roman"/>
          <w:color w:val="000000" w:themeColor="text1"/>
          <w:lang w:val="sr-Cyrl-RS"/>
        </w:rPr>
        <w:t xml:space="preserve">А ДОНОШЕЊА РЕШЕЊА ИЗ СТАВА </w:t>
      </w:r>
      <w:r w:rsidR="00B14DDD" w:rsidRPr="00E04823">
        <w:rPr>
          <w:rFonts w:ascii="Times New Roman" w:hAnsi="Times New Roman" w:cs="Times New Roman"/>
          <w:color w:val="000000" w:themeColor="text1"/>
          <w:lang w:val="sr-Cyrl-RS"/>
        </w:rPr>
        <w:t>5</w:t>
      </w:r>
      <w:r w:rsidRPr="00E04823">
        <w:rPr>
          <w:rFonts w:ascii="Times New Roman" w:hAnsi="Times New Roman" w:cs="Times New Roman"/>
          <w:color w:val="000000" w:themeColor="text1"/>
          <w:lang w:val="sr-Cyrl-RS"/>
        </w:rPr>
        <w:t>. ОВОГ ЧЛАНА.</w:t>
      </w:r>
    </w:p>
    <w:p w14:paraId="3EB1DC18" w14:textId="77777777" w:rsidR="00A36DE7" w:rsidRPr="00A77205" w:rsidRDefault="00A36DE7">
      <w:pPr>
        <w:spacing w:after="0" w:line="240" w:lineRule="auto"/>
        <w:ind w:firstLine="1440"/>
        <w:jc w:val="both"/>
        <w:rPr>
          <w:rFonts w:ascii="Times New Roman" w:hAnsi="Times New Roman" w:cs="Times New Roman"/>
          <w:strike/>
          <w:lang w:val="sr-Cyrl-RS"/>
        </w:rPr>
      </w:pPr>
    </w:p>
    <w:p w14:paraId="48556C7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Ступање на рад</w:t>
      </w:r>
    </w:p>
    <w:p w14:paraId="10300D9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9" w:name="clan_58"/>
      <w:bookmarkEnd w:id="149"/>
      <w:r w:rsidRPr="00A77205">
        <w:rPr>
          <w:rFonts w:ascii="Times New Roman" w:eastAsia="Times New Roman" w:hAnsi="Times New Roman" w:cs="Times New Roman"/>
          <w:b/>
          <w:bCs/>
          <w:lang w:val="sr-Cyrl-RS"/>
        </w:rPr>
        <w:t>Члан 58</w:t>
      </w:r>
    </w:p>
    <w:p w14:paraId="1E854DD1"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Изабрани кандидат дужан је да ступи на рад у року од осам дана од дана коначности решења о пријему у радни однос односно о премештају, изузев ако му руководилац из оправданих разлога не продужи рок.</w:t>
      </w:r>
    </w:p>
    <w:p w14:paraId="7B07121B" w14:textId="1120D52D"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изабрани кандидат не ступи на рад у року који му је одређен, сматра се да решење о пријему у радни однос</w:t>
      </w:r>
      <w:r w:rsidR="009B73B9" w:rsidRPr="00A77205">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односно о премештају није донесено,</w:t>
      </w:r>
      <w:r w:rsidR="00B14DDD">
        <w:rPr>
          <w:rFonts w:ascii="Times New Roman" w:eastAsia="Times New Roman" w:hAnsi="Times New Roman" w:cs="Times New Roman"/>
          <w:lang w:val="sr-Cyrl-RS"/>
        </w:rPr>
        <w:t xml:space="preserve"> а</w:t>
      </w:r>
      <w:r w:rsidRPr="00A77205">
        <w:rPr>
          <w:rFonts w:ascii="Times New Roman" w:eastAsia="Times New Roman" w:hAnsi="Times New Roman" w:cs="Times New Roman"/>
          <w:lang w:val="sr-Cyrl-RS"/>
        </w:rPr>
        <w:t xml:space="preserve"> руководилац</w:t>
      </w:r>
      <w:r w:rsidR="00462763" w:rsidRPr="00A77205">
        <w:rPr>
          <w:rFonts w:ascii="Times New Roman" w:eastAsia="Times New Roman" w:hAnsi="Times New Roman" w:cs="Times New Roman"/>
          <w:lang w:val="sr-Cyrl-RS"/>
        </w:rPr>
        <w:t xml:space="preserve"> </w:t>
      </w:r>
      <w:r w:rsidRPr="00A77205">
        <w:rPr>
          <w:rFonts w:ascii="Times New Roman" w:eastAsia="Times New Roman" w:hAnsi="Times New Roman" w:cs="Times New Roman"/>
          <w:lang w:val="sr-Cyrl-RS"/>
        </w:rPr>
        <w:t xml:space="preserve">може да изабере </w:t>
      </w:r>
      <w:r w:rsidR="009B73B9" w:rsidRPr="00A77205">
        <w:rPr>
          <w:rFonts w:ascii="Times New Roman" w:eastAsia="Times New Roman" w:hAnsi="Times New Roman" w:cs="Times New Roman"/>
          <w:lang w:val="sr-Cyrl-RS"/>
        </w:rPr>
        <w:t>КАНДИДАТА СА ЛИСТЕ ЗА ИЗБОР СА СЛЕДЕЋИМ НАЈБОЉИМ РЕЗУЛТАТОМ</w:t>
      </w:r>
      <w:r w:rsidR="009B73B9" w:rsidRPr="00A77205">
        <w:rPr>
          <w:rFonts w:ascii="Times New Roman" w:eastAsia="Times New Roman" w:hAnsi="Times New Roman" w:cs="Times New Roman"/>
          <w:strike/>
          <w:lang w:val="sr-Cyrl-RS"/>
        </w:rPr>
        <w:t xml:space="preserve"> </w:t>
      </w:r>
      <w:r w:rsidRPr="00A77205">
        <w:rPr>
          <w:rFonts w:ascii="Times New Roman" w:eastAsia="Times New Roman" w:hAnsi="Times New Roman" w:cs="Times New Roman"/>
          <w:strike/>
          <w:lang w:val="sr-Cyrl-RS"/>
        </w:rPr>
        <w:t>неког другог кандидата са листе за избор</w:t>
      </w:r>
      <w:r w:rsidRPr="00A77205">
        <w:rPr>
          <w:rFonts w:ascii="Times New Roman" w:eastAsia="Times New Roman" w:hAnsi="Times New Roman" w:cs="Times New Roman"/>
          <w:lang w:val="sr-Cyrl-RS"/>
        </w:rPr>
        <w:t>.</w:t>
      </w:r>
      <w:r w:rsidR="00462763" w:rsidRPr="00A77205">
        <w:rPr>
          <w:rFonts w:ascii="Times New Roman" w:eastAsia="Times New Roman" w:hAnsi="Times New Roman" w:cs="Times New Roman"/>
          <w:lang w:val="sr-Cyrl-RS"/>
        </w:rPr>
        <w:t xml:space="preserve"> </w:t>
      </w:r>
    </w:p>
    <w:p w14:paraId="594E8513" w14:textId="339EE1CF" w:rsidR="00A36DE7"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Изабрани кандидат стиче права и дужности из радног односа у државном органу у који је примљен или премештен од дана ступања на рад.</w:t>
      </w:r>
    </w:p>
    <w:p w14:paraId="7149A075" w14:textId="77777777" w:rsidR="00B14DDD" w:rsidRPr="00A77205" w:rsidRDefault="00B14DDD" w:rsidP="00B14DDD">
      <w:pPr>
        <w:spacing w:after="0" w:line="240" w:lineRule="auto"/>
        <w:jc w:val="both"/>
        <w:rPr>
          <w:rFonts w:ascii="Times New Roman" w:eastAsia="Times New Roman" w:hAnsi="Times New Roman" w:cs="Times New Roman"/>
          <w:lang w:val="sr-Cyrl-RS"/>
        </w:rPr>
      </w:pPr>
    </w:p>
    <w:p w14:paraId="1A5EF0D0" w14:textId="26CCC586" w:rsidR="00A36DE7" w:rsidRPr="00B14DDD" w:rsidRDefault="00D767B8" w:rsidP="00B14DDD">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на жалбу кандидата који су учествовали у изборном поступку</w:t>
      </w:r>
      <w:bookmarkStart w:id="150" w:name="clan_59"/>
      <w:bookmarkEnd w:id="150"/>
    </w:p>
    <w:p w14:paraId="47491DB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59 </w:t>
      </w:r>
    </w:p>
    <w:p w14:paraId="5B062AF5"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 </w:t>
      </w:r>
    </w:p>
    <w:p w14:paraId="16AAD04C"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Уколико достављање из става 1. овог члана није успело, службено лице државног органа саставља писмену белешку. </w:t>
      </w:r>
    </w:p>
    <w:p w14:paraId="3205BE8A"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из става 2. овог члана решење се објављује на огласној табли државног органа и по истеку осам дана од дана објављивања сматра се достављеним. </w:t>
      </w:r>
    </w:p>
    <w:p w14:paraId="216B8030"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Кандидат који је учествовао у изборном поступку има право да у року од осам 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 </w:t>
      </w:r>
    </w:p>
    <w:p w14:paraId="342172E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Кандидат који је 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кандидата. </w:t>
      </w:r>
    </w:p>
    <w:p w14:paraId="0242BE80"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p>
    <w:p w14:paraId="5592E427" w14:textId="77777777" w:rsidR="00A36DE7" w:rsidRPr="00A77205" w:rsidRDefault="00A36DE7">
      <w:pPr>
        <w:spacing w:after="0" w:line="240" w:lineRule="auto"/>
        <w:rPr>
          <w:rFonts w:ascii="Times New Roman" w:eastAsia="Times New Roman" w:hAnsi="Times New Roman" w:cs="Times New Roman"/>
          <w:lang w:val="sr-Cyrl-RS"/>
        </w:rPr>
      </w:pPr>
    </w:p>
    <w:p w14:paraId="7F479A1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Неуспех јавног конкурса</w:t>
      </w:r>
    </w:p>
    <w:p w14:paraId="78EF40B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1" w:name="clan_60"/>
      <w:bookmarkEnd w:id="151"/>
      <w:r w:rsidRPr="00A77205">
        <w:rPr>
          <w:rFonts w:ascii="Times New Roman" w:eastAsia="Times New Roman" w:hAnsi="Times New Roman" w:cs="Times New Roman"/>
          <w:b/>
          <w:bCs/>
          <w:lang w:val="sr-Cyrl-RS"/>
        </w:rPr>
        <w:t xml:space="preserve">Члан 60 </w:t>
      </w:r>
    </w:p>
    <w:p w14:paraId="0D939184" w14:textId="77777777" w:rsidR="00A36DE7" w:rsidRPr="00A77205"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конкурс није успео ако конкурсна комисија утврди да ниједан кандидат који је учествовао у изборном поступку није испунио мерила прописана за избор, АКО НИЈЕ БИЛО ПРИЈАВА НА ЈАВНОМ КОНКУРСУ ИЛИ АКО НИЈЕДАН ОД ПРИЈАВЉЕНИХ КАНДИДАТА НИЈЕ УЧЕСТВОВАО У ИЗБОРНОМ ПОСТУПКУ. </w:t>
      </w:r>
    </w:p>
    <w:p w14:paraId="71423C5B" w14:textId="56F60CF0" w:rsidR="00A36DE7"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 томе да јавни конкурс није успео обавештавају се сви кандидати који су учествовали у изборном поступку.</w:t>
      </w:r>
    </w:p>
    <w:p w14:paraId="385B4288" w14:textId="77777777" w:rsidR="00B14DDD" w:rsidRPr="00A77205" w:rsidRDefault="00B14DDD" w:rsidP="00B14DDD">
      <w:pPr>
        <w:spacing w:after="0" w:line="240" w:lineRule="auto"/>
        <w:jc w:val="both"/>
        <w:rPr>
          <w:rFonts w:ascii="Times New Roman" w:eastAsia="Times New Roman" w:hAnsi="Times New Roman" w:cs="Times New Roman"/>
          <w:lang w:val="sr-Cyrl-RS"/>
        </w:rPr>
      </w:pPr>
    </w:p>
    <w:p w14:paraId="1512733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2" w:name="str_67"/>
      <w:bookmarkEnd w:id="152"/>
      <w:r w:rsidRPr="00A77205">
        <w:rPr>
          <w:rFonts w:ascii="Times New Roman" w:eastAsia="Times New Roman" w:hAnsi="Times New Roman" w:cs="Times New Roman"/>
          <w:b/>
          <w:bCs/>
          <w:i/>
          <w:iCs/>
          <w:lang w:val="sr-Cyrl-RS"/>
        </w:rPr>
        <w:t xml:space="preserve">3. </w:t>
      </w:r>
      <w:bookmarkStart w:id="153" w:name="_Hlk512034909"/>
      <w:bookmarkEnd w:id="153"/>
      <w:r w:rsidRPr="00A77205">
        <w:rPr>
          <w:rFonts w:ascii="Times New Roman" w:eastAsia="Times New Roman" w:hAnsi="Times New Roman" w:cs="Times New Roman"/>
          <w:b/>
          <w:bCs/>
          <w:i/>
          <w:iCs/>
          <w:lang w:val="sr-Cyrl-RS"/>
        </w:rPr>
        <w:t>Интерни и јавни конкурс у осталим државним органима</w:t>
      </w:r>
    </w:p>
    <w:p w14:paraId="7FDB882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4" w:name="clan_61"/>
      <w:bookmarkEnd w:id="154"/>
      <w:r w:rsidRPr="00A77205">
        <w:rPr>
          <w:rFonts w:ascii="Times New Roman" w:eastAsia="Times New Roman" w:hAnsi="Times New Roman" w:cs="Times New Roman"/>
          <w:b/>
          <w:bCs/>
          <w:lang w:val="sr-Cyrl-RS"/>
        </w:rPr>
        <w:t xml:space="preserve">Члан 61 </w:t>
      </w:r>
    </w:p>
    <w:p w14:paraId="24034BB0"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попуњавање извршилачких радних места у осталим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 </w:t>
      </w:r>
    </w:p>
    <w:p w14:paraId="2D7B5ACF" w14:textId="7BCCC101" w:rsidR="00A36DE7" w:rsidRPr="00E04823"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Састав</w:t>
      </w:r>
      <w:r w:rsidRPr="00E04823">
        <w:rPr>
          <w:rFonts w:ascii="Times New Roman" w:eastAsia="Times New Roman" w:hAnsi="Times New Roman" w:cs="Times New Roman"/>
          <w:lang w:val="sr-Cyrl-RS"/>
        </w:rPr>
        <w:t xml:space="preserve"> Конкурсне комисије</w:t>
      </w:r>
      <w:r w:rsidRPr="00E04823">
        <w:rPr>
          <w:rFonts w:ascii="Times New Roman" w:eastAsia="Times New Roman" w:hAnsi="Times New Roman" w:cs="Times New Roman"/>
          <w:strike/>
          <w:lang w:val="sr-Cyrl-RS"/>
        </w:rPr>
        <w:t>, стручне оспособљености, знања и вештине</w:t>
      </w:r>
      <w:r w:rsidRPr="00E04823">
        <w:rPr>
          <w:rFonts w:ascii="Times New Roman" w:eastAsia="Times New Roman" w:hAnsi="Times New Roman" w:cs="Times New Roman"/>
          <w:lang w:val="sr-Cyrl-RS"/>
        </w:rPr>
        <w:t xml:space="preserve"> И ПОСЕБНЕ ФУНКЦИОНАЛНЕ КОМПЕТЕНЦИЈЕ</w:t>
      </w:r>
      <w:r w:rsidR="00B14DDD" w:rsidRPr="00E04823">
        <w:rPr>
          <w:rFonts w:ascii="Times New Roman" w:eastAsia="Times New Roman" w:hAnsi="Times New Roman" w:cs="Times New Roman"/>
          <w:lang w:val="sr-Cyrl-RS"/>
        </w:rPr>
        <w:t xml:space="preserve"> </w:t>
      </w:r>
      <w:r w:rsidR="00B14DDD" w:rsidRPr="00E04823">
        <w:rPr>
          <w:rFonts w:ascii="Times New Roman" w:eastAsia="Times New Roman" w:hAnsi="Times New Roman" w:cs="Times New Roman"/>
          <w:color w:val="FF0000"/>
          <w:lang w:val="sr-Cyrl-RS"/>
        </w:rPr>
        <w:t>У</w:t>
      </w:r>
      <w:r w:rsidR="00CF05BE" w:rsidRPr="00E04823">
        <w:rPr>
          <w:rFonts w:ascii="Times New Roman" w:eastAsia="Times New Roman" w:hAnsi="Times New Roman" w:cs="Times New Roman"/>
          <w:color w:val="FF0000"/>
          <w:lang w:val="sr-Cyrl-RS"/>
        </w:rPr>
        <w:t xml:space="preserve"> </w:t>
      </w:r>
      <w:r w:rsidR="00B14DDD" w:rsidRPr="00E04823">
        <w:rPr>
          <w:rFonts w:ascii="Times New Roman" w:eastAsia="Times New Roman" w:hAnsi="Times New Roman" w:cs="Times New Roman"/>
          <w:color w:val="FF0000"/>
          <w:lang w:val="sr-Cyrl-RS"/>
        </w:rPr>
        <w:t>ОДРЕЂЕНОЈ ОБЛАСТИ РАДА,</w:t>
      </w:r>
      <w:r w:rsidRPr="00E04823">
        <w:rPr>
          <w:rFonts w:ascii="Times New Roman" w:eastAsia="Times New Roman" w:hAnsi="Times New Roman" w:cs="Times New Roman"/>
          <w:lang w:val="sr-Cyrl-RS"/>
        </w:rPr>
        <w:t xml:space="preserve"> које се оцењују у изборном поступку</w:t>
      </w:r>
      <w:r w:rsidRPr="00E04823">
        <w:rPr>
          <w:rFonts w:ascii="Times New Roman" w:eastAsia="Times New Roman" w:hAnsi="Times New Roman" w:cs="Times New Roman"/>
          <w:strike/>
          <w:lang w:val="sr-Cyrl-RS"/>
        </w:rPr>
        <w:t>, начин њихове провере и мерила за избор на радна места</w:t>
      </w:r>
      <w:r w:rsidRPr="00E04823">
        <w:rPr>
          <w:rFonts w:ascii="Times New Roman" w:eastAsia="Times New Roman" w:hAnsi="Times New Roman" w:cs="Times New Roman"/>
          <w:lang w:val="sr-Cyrl-RS"/>
        </w:rPr>
        <w:t xml:space="preserve"> прописује за судове и јавна тужилаштва министар надлежан за правосуђе, а за остале државне органе тела одређена њиховим актима. </w:t>
      </w:r>
      <w:r w:rsidR="00B14DDD" w:rsidRPr="00E04823">
        <w:rPr>
          <w:rStyle w:val="CommentReference"/>
          <w:rFonts w:ascii="Times New Roman" w:hAnsi="Times New Roman" w:cs="Times New Roman"/>
          <w:sz w:val="22"/>
          <w:szCs w:val="22"/>
        </w:rPr>
        <w:commentReference w:id="155"/>
      </w:r>
    </w:p>
    <w:p w14:paraId="70576FB1" w14:textId="62A9A25D" w:rsidR="00A36DE7" w:rsidRPr="00E04823" w:rsidRDefault="00D767B8">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lastRenderedPageBreak/>
        <w:t xml:space="preserve">ДРЖАВНИ ОРГАНИ ИЗ СТАВА 2. ОВОГ ЧЛАНА МОГУ </w:t>
      </w:r>
      <w:r w:rsidR="0050200D" w:rsidRPr="00E04823">
        <w:rPr>
          <w:rFonts w:ascii="Times New Roman" w:eastAsia="Times New Roman" w:hAnsi="Times New Roman" w:cs="Times New Roman"/>
          <w:lang w:val="sr-Cyrl-RS"/>
        </w:rPr>
        <w:t xml:space="preserve">ОСТВАРИТИ САРАДЊУ СА СЛУЖБОМ ЗА УПРАВЉАЊЕ КАДРОВИМА РАДИ ПРУЖАЊА СТРУЧНЕ </w:t>
      </w:r>
      <w:r w:rsidRPr="00E04823">
        <w:rPr>
          <w:rFonts w:ascii="Times New Roman" w:eastAsia="Times New Roman" w:hAnsi="Times New Roman" w:cs="Times New Roman"/>
          <w:lang w:val="sr-Cyrl-RS"/>
        </w:rPr>
        <w:t>И САВЕТОДАВН</w:t>
      </w:r>
      <w:r w:rsidR="0050200D" w:rsidRPr="00E04823">
        <w:rPr>
          <w:rFonts w:ascii="Times New Roman" w:eastAsia="Times New Roman" w:hAnsi="Times New Roman" w:cs="Times New Roman"/>
          <w:lang w:val="sr-Cyrl-RS"/>
        </w:rPr>
        <w:t>Е</w:t>
      </w:r>
      <w:r w:rsidRPr="00E04823">
        <w:rPr>
          <w:rFonts w:ascii="Times New Roman" w:eastAsia="Times New Roman" w:hAnsi="Times New Roman" w:cs="Times New Roman"/>
          <w:lang w:val="sr-Cyrl-RS"/>
        </w:rPr>
        <w:t xml:space="preserve"> ПОМОЋ</w:t>
      </w:r>
      <w:r w:rsidR="0050200D" w:rsidRPr="00E04823">
        <w:rPr>
          <w:rFonts w:ascii="Times New Roman" w:eastAsia="Times New Roman" w:hAnsi="Times New Roman" w:cs="Times New Roman"/>
          <w:lang w:val="sr-Cyrl-RS"/>
        </w:rPr>
        <w:t>И У ПРОВЕРИ КОМПЕТЕНЦИЈА</w:t>
      </w:r>
      <w:r w:rsidRPr="00E04823">
        <w:rPr>
          <w:rFonts w:ascii="Times New Roman" w:eastAsia="Times New Roman" w:hAnsi="Times New Roman" w:cs="Times New Roman"/>
          <w:lang w:val="sr-Cyrl-RS"/>
        </w:rPr>
        <w:t>.</w:t>
      </w:r>
    </w:p>
    <w:p w14:paraId="68B9BE74" w14:textId="77777777" w:rsidR="00A36DE7" w:rsidRPr="00E04823" w:rsidRDefault="00D767B8">
      <w:pPr>
        <w:spacing w:after="0" w:line="240" w:lineRule="auto"/>
        <w:ind w:firstLine="720"/>
        <w:jc w:val="both"/>
        <w:rPr>
          <w:rFonts w:ascii="Times New Roman" w:hAnsi="Times New Roman" w:cs="Times New Roman"/>
          <w:lang w:val="sr-Cyrl-RS"/>
        </w:rPr>
      </w:pPr>
      <w:r w:rsidRPr="00E04823">
        <w:rPr>
          <w:rFonts w:ascii="Times New Roman" w:hAnsi="Times New Roman" w:cs="Times New Roman"/>
          <w:lang w:val="sr-Cyrl-RS"/>
        </w:rPr>
        <w:t>Влада уредбом ближе уређује спровођење интерног и јавног конкурса за попуњавање извршилачких радних места у свим државним орган, САСТАВ КОНКУРСНЕ КОМИСИЈЕ, ИЗГЛЕД, САДРЖИНУ И НАЧИН ПОДНОШЕЊА ОБРАСЦА ЈЕДИНСТВЕНЕ ПРИЈАВЕ, НАЧИН ПРАЋЕЊА КАНДИДАТА ПОД ШИФРОМ ЊЕГОВЕ ПРИЈАВЕ, КОЈЕ КОМПЕТЕНЦИЈЕ СЕ ВРЕДНУЈУ У ИЗБОРНОМ ПОСТУПКУ И НАЧИН ЊИХОВЕ ПРОВЕРЕ И МЕРИЛА ЗА ИЗБОР НА РАДНА МЕСТА.</w:t>
      </w:r>
    </w:p>
    <w:p w14:paraId="38CC5670" w14:textId="1CC36861" w:rsidR="00A36DE7" w:rsidRPr="00A77205" w:rsidRDefault="00D767B8">
      <w:pPr>
        <w:spacing w:after="0" w:line="240" w:lineRule="auto"/>
        <w:ind w:firstLine="720"/>
        <w:jc w:val="both"/>
        <w:rPr>
          <w:rFonts w:ascii="Times New Roman" w:hAnsi="Times New Roman" w:cs="Times New Roman"/>
          <w:lang w:val="sr-Cyrl-RS"/>
        </w:rPr>
      </w:pPr>
      <w:r w:rsidRPr="00E04823">
        <w:rPr>
          <w:rFonts w:ascii="Times New Roman" w:hAnsi="Times New Roman" w:cs="Times New Roman"/>
          <w:lang w:val="sr-Cyrl-RS"/>
        </w:rPr>
        <w:t xml:space="preserve">УРЕДБОМ ИЗ СТАВА </w:t>
      </w:r>
      <w:r w:rsidR="00B14DDD" w:rsidRPr="00E04823">
        <w:rPr>
          <w:rFonts w:ascii="Times New Roman" w:hAnsi="Times New Roman" w:cs="Times New Roman"/>
          <w:color w:val="FF0000"/>
          <w:lang w:val="sr-Cyrl-RS"/>
        </w:rPr>
        <w:t>4</w:t>
      </w:r>
      <w:r w:rsidRPr="00E04823">
        <w:rPr>
          <w:rFonts w:ascii="Times New Roman" w:hAnsi="Times New Roman" w:cs="Times New Roman"/>
          <w:lang w:val="sr-Cyrl-RS"/>
        </w:rPr>
        <w:t>. ОВОГ ЧЛАНА УТВРЂУЈУ СЕ МЕРИЛА ЗА ИЗБОР НА РАДНА МЕСТА КОЈИМ ЋЕ СЕ ПРЕДВИДЕТИ ДАВАЊЕ ПРВЕНСТВА ЈЕДНАКО КВАЛИФИКОВАНИМ КАНДИДАТИМА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r w:rsidRPr="00A77205">
        <w:rPr>
          <w:rFonts w:ascii="Times New Roman" w:hAnsi="Times New Roman" w:cs="Times New Roman"/>
          <w:lang w:val="sr-Cyrl-RS"/>
        </w:rPr>
        <w:tab/>
      </w:r>
    </w:p>
    <w:p w14:paraId="121CC88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5469619"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6" w:name="str_68"/>
      <w:bookmarkEnd w:id="156"/>
      <w:r w:rsidRPr="00A77205">
        <w:rPr>
          <w:rFonts w:ascii="Times New Roman" w:eastAsia="Times New Roman" w:hAnsi="Times New Roman" w:cs="Times New Roman"/>
          <w:b/>
          <w:bCs/>
          <w:i/>
          <w:iCs/>
          <w:lang w:val="sr-Cyrl-RS"/>
        </w:rPr>
        <w:t>4. Трајање радног односа</w:t>
      </w:r>
    </w:p>
    <w:p w14:paraId="2FF924D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Радни однос на неодређено време</w:t>
      </w:r>
    </w:p>
    <w:p w14:paraId="0407D56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7" w:name="clan_62"/>
      <w:bookmarkEnd w:id="157"/>
      <w:r w:rsidRPr="00A77205">
        <w:rPr>
          <w:rFonts w:ascii="Times New Roman" w:eastAsia="Times New Roman" w:hAnsi="Times New Roman" w:cs="Times New Roman"/>
          <w:b/>
          <w:bCs/>
          <w:lang w:val="sr-Cyrl-RS"/>
        </w:rPr>
        <w:t xml:space="preserve">Члан 62 </w:t>
      </w:r>
    </w:p>
    <w:p w14:paraId="3B9397B5"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правилу, државни службеник заснива радни однос на неодређено време. </w:t>
      </w:r>
    </w:p>
    <w:p w14:paraId="282FBDD1"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Радни однос који је заснован на неодређено време може да престане само у законом одређеним случајевима. </w:t>
      </w:r>
    </w:p>
    <w:p w14:paraId="4A91C43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Радни однос на одређено време</w:t>
      </w:r>
    </w:p>
    <w:p w14:paraId="5520F17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8" w:name="clan_63"/>
      <w:bookmarkEnd w:id="158"/>
      <w:r w:rsidRPr="00A77205">
        <w:rPr>
          <w:rFonts w:ascii="Times New Roman" w:eastAsia="Times New Roman" w:hAnsi="Times New Roman" w:cs="Times New Roman"/>
          <w:b/>
          <w:bCs/>
          <w:lang w:val="sr-Cyrl-RS"/>
        </w:rPr>
        <w:t>Члан 63</w:t>
      </w:r>
    </w:p>
    <w:p w14:paraId="6BDBE4E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може да се заснује:</w:t>
      </w:r>
    </w:p>
    <w:p w14:paraId="6DEA469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ради замене одсутног државног службеника, до његовог повратка;</w:t>
      </w:r>
    </w:p>
    <w:p w14:paraId="4FA3F23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због привремено повећаног обима посла који постојећи број државних службеника не може да изврши, најдуже на шест месеци;</w:t>
      </w:r>
    </w:p>
    <w:p w14:paraId="5F90FC14"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на радним местима у кабинету, док траје дужност функционера;</w:t>
      </w:r>
    </w:p>
    <w:p w14:paraId="3B900B76" w14:textId="77777777" w:rsidR="00D479DC"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ради обуке приправника, док траје приправнички стаж</w:t>
      </w:r>
      <w:r w:rsidR="00D479DC" w:rsidRPr="00A77205">
        <w:rPr>
          <w:rFonts w:ascii="Times New Roman" w:eastAsia="Times New Roman" w:hAnsi="Times New Roman" w:cs="Times New Roman"/>
          <w:lang w:val="sr-Cyrl-RS"/>
        </w:rPr>
        <w:t>;</w:t>
      </w:r>
    </w:p>
    <w:p w14:paraId="58237703" w14:textId="49AD3388" w:rsidR="00A36DE7" w:rsidRPr="00A77205" w:rsidRDefault="00B14DDD" w:rsidP="00B14DDD">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color w:val="FF0000"/>
          <w:lang w:val="sr-Cyrl-RS"/>
        </w:rPr>
        <w:t>5)</w:t>
      </w:r>
      <w:r w:rsidR="00D479DC" w:rsidRPr="00A77205">
        <w:rPr>
          <w:rFonts w:ascii="Times New Roman" w:eastAsia="Times New Roman" w:hAnsi="Times New Roman" w:cs="Times New Roman"/>
          <w:lang w:val="sr-Cyrl-RS"/>
        </w:rPr>
        <w:t xml:space="preserve"> РАДИ ЗАМЕНЕ ДРЖАВНОГ СЛУЖБЕНИКА КОЈИ ЈЕ ПОСТАВЉЕН НА ПОЛОЖАЈ ИЛИ ЗА ВРШИОЦА ДУЖНОСТИ, ДОК ТРАЈЕ РАД НА ПОЛОЖАЈУ</w:t>
      </w:r>
      <w:r w:rsidR="00D767B8" w:rsidRPr="00A77205">
        <w:rPr>
          <w:rFonts w:ascii="Times New Roman" w:eastAsia="Times New Roman" w:hAnsi="Times New Roman" w:cs="Times New Roman"/>
          <w:lang w:val="sr-Cyrl-RS"/>
        </w:rPr>
        <w:t>.</w:t>
      </w:r>
    </w:p>
    <w:p w14:paraId="63998F92"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strike/>
          <w:lang w:val="sr-Cyrl-RS"/>
        </w:rPr>
        <w:t>Радни однос на одређено време заснива се без интерног или јавног конкурса, изузев при пријему приправника</w:t>
      </w:r>
      <w:r w:rsidRPr="00A77205">
        <w:rPr>
          <w:rFonts w:ascii="Times New Roman" w:eastAsia="Times New Roman" w:hAnsi="Times New Roman" w:cs="Times New Roman"/>
          <w:lang w:val="sr-Cyrl-RS"/>
        </w:rPr>
        <w:t>.</w:t>
      </w:r>
    </w:p>
    <w:p w14:paraId="1525B9F2" w14:textId="79C948E5"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У СЛУЧАЈУ ИЗ СТАВА 1. ТАЧ. 1) И 3) ОВОГ ЧЛАНА ЗАСНИВА СЕ БЕЗ ОБАВЕЗЕ СПРОВОЂЕЊА ИНТЕРНОГ ИЛИ ЈАВНОГ КОНКУРСА.</w:t>
      </w:r>
    </w:p>
    <w:p w14:paraId="635B2D96" w14:textId="285594C9"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РАДНИ ОДНОС НА ОДРЕЂЕНО ВРЕМЕ У СЛУЧАЈУ ИЗ СТАВА 1. ТАЧ. 2) </w:t>
      </w:r>
      <w:r w:rsidR="00D479DC" w:rsidRPr="00A77205">
        <w:rPr>
          <w:rFonts w:ascii="Times New Roman" w:eastAsia="Times New Roman" w:hAnsi="Times New Roman" w:cs="Times New Roman"/>
          <w:lang w:val="sr-Cyrl-RS"/>
        </w:rPr>
        <w:t>И 4</w:t>
      </w:r>
      <w:r w:rsidR="00B14DDD">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ОВОГ ЧЛАНА ЗАСНИВА СЕ АКО ЈЕ ПОТРЕБА ЗАПОШЉАВАЊА ПРИКАЗАНА У КАДРОВСКОМ ПЛАНУ И НАКОН СПРОВЕДЕНОГ ЈАВНОГ КОНКУРСА У СКЛАДУ СА ОВИМ ЗАКОНОМ.  </w:t>
      </w:r>
    </w:p>
    <w:p w14:paraId="3BF0C7EE" w14:textId="1C9C9D4D"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не може да прерасте у радни однос на неодређено време, изузев приправнику, кад положи др</w:t>
      </w:r>
      <w:r w:rsidR="00B14DDD">
        <w:rPr>
          <w:rFonts w:ascii="Times New Roman" w:eastAsia="Times New Roman" w:hAnsi="Times New Roman" w:cs="Times New Roman"/>
          <w:lang w:val="sr-Cyrl-RS"/>
        </w:rPr>
        <w:t>жавни или посебан стручни испит</w:t>
      </w:r>
      <w:r w:rsidRPr="00A77205">
        <w:rPr>
          <w:rFonts w:ascii="Times New Roman" w:eastAsia="Times New Roman" w:hAnsi="Times New Roman" w:cs="Times New Roman"/>
          <w:lang w:val="sr-Cyrl-RS"/>
        </w:rPr>
        <w:t xml:space="preserve"> И ДРЖАВНОМ СЛУЖБЕНИКУ НА ОДРЕЂЕНО ВРЕМЕ КОЈИ ЈЕ ЗАСНОВАО РАДНИ ОДНОС ЗБОГ ПОВЕЋАНОГ ОБИМА ПОСЛА.</w:t>
      </w:r>
    </w:p>
    <w:p w14:paraId="1F32D9A4" w14:textId="77777777" w:rsidR="00A36DE7" w:rsidRPr="00A77205" w:rsidRDefault="00A36DE7">
      <w:pPr>
        <w:spacing w:after="0" w:line="240" w:lineRule="auto"/>
        <w:rPr>
          <w:rFonts w:ascii="Times New Roman" w:eastAsia="Times New Roman" w:hAnsi="Times New Roman" w:cs="Times New Roman"/>
          <w:lang w:val="sr-Cyrl-RS"/>
        </w:rPr>
      </w:pPr>
    </w:p>
    <w:p w14:paraId="7CD43CCB"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НАСТАВЉАЊЕ РАДА НА НЕОДРЕЂЕНО ВРЕМЕ</w:t>
      </w:r>
    </w:p>
    <w:p w14:paraId="752D3E3D"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63А</w:t>
      </w:r>
    </w:p>
    <w:p w14:paraId="63B9AC29" w14:textId="77777777" w:rsidR="00A36DE7" w:rsidRPr="00A77205" w:rsidRDefault="00A36DE7">
      <w:pPr>
        <w:spacing w:after="0" w:line="240" w:lineRule="auto"/>
        <w:jc w:val="center"/>
        <w:rPr>
          <w:rFonts w:ascii="Times New Roman" w:eastAsia="Times New Roman" w:hAnsi="Times New Roman" w:cs="Times New Roman"/>
          <w:lang w:val="sr-Cyrl-RS"/>
        </w:rPr>
      </w:pPr>
    </w:p>
    <w:p w14:paraId="650E806D" w14:textId="5D2EA649" w:rsidR="00A36DE7" w:rsidRPr="00E04823" w:rsidRDefault="00D767B8">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ПОСЛЕ ИСТЕКА УГОВОРА</w:t>
      </w:r>
      <w:r w:rsidR="00CF05BE" w:rsidRPr="00E04823">
        <w:rPr>
          <w:rFonts w:ascii="Times New Roman" w:eastAsia="Times New Roman" w:hAnsi="Times New Roman" w:cs="Times New Roman"/>
          <w:color w:val="000000" w:themeColor="text1"/>
          <w:lang w:val="sr-Cyrl-RS"/>
        </w:rPr>
        <w:t xml:space="preserve"> О РАДУ</w:t>
      </w:r>
      <w:r w:rsidRPr="00E04823">
        <w:rPr>
          <w:rFonts w:ascii="Times New Roman" w:eastAsia="Times New Roman" w:hAnsi="Times New Roman" w:cs="Times New Roman"/>
          <w:color w:val="000000" w:themeColor="text1"/>
          <w:lang w:val="sr-Cyrl-RS"/>
        </w:rPr>
        <w:t xml:space="preserve"> НА ОДРЕЂЕНО ВРЕМЕ ЗБОГ ПРИВРЕМЕНО ПОВЕЋАНОГ ОБИМА ПОСЛА,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МЕСТА НАЈМАЊЕ ШЕСТ МЕСЕЦИ, АКО ЈЕ У ПОСТУПКУ ВРЕДНОВАЊ</w:t>
      </w:r>
      <w:r w:rsidR="00CF05BE" w:rsidRPr="00E04823">
        <w:rPr>
          <w:rFonts w:ascii="Times New Roman" w:eastAsia="Times New Roman" w:hAnsi="Times New Roman" w:cs="Times New Roman"/>
          <w:color w:val="000000" w:themeColor="text1"/>
          <w:lang w:val="sr-Cyrl-RS"/>
        </w:rPr>
        <w:t>А</w:t>
      </w:r>
      <w:r w:rsidRPr="00E04823">
        <w:rPr>
          <w:rFonts w:ascii="Times New Roman" w:eastAsia="Times New Roman" w:hAnsi="Times New Roman" w:cs="Times New Roman"/>
          <w:color w:val="000000" w:themeColor="text1"/>
          <w:lang w:val="sr-Cyrl-RS"/>
        </w:rPr>
        <w:t xml:space="preserve"> РАДНЕ УСПЕШНОСТИ НА ТОМ РАДНОМ МЕСТУ ИСПУНИО ОЧЕКИВАЊА ИЛИ ЗНАЧАЈНО ПРЕВАЗИШАО ОЧЕК</w:t>
      </w:r>
      <w:r w:rsidR="00CF05BE" w:rsidRPr="00E04823">
        <w:rPr>
          <w:rFonts w:ascii="Times New Roman" w:eastAsia="Times New Roman" w:hAnsi="Times New Roman" w:cs="Times New Roman"/>
          <w:color w:val="000000" w:themeColor="text1"/>
          <w:lang w:val="sr-Cyrl-RS"/>
        </w:rPr>
        <w:t>И</w:t>
      </w:r>
      <w:r w:rsidRPr="00E04823">
        <w:rPr>
          <w:rFonts w:ascii="Times New Roman" w:eastAsia="Times New Roman" w:hAnsi="Times New Roman" w:cs="Times New Roman"/>
          <w:color w:val="000000" w:themeColor="text1"/>
          <w:lang w:val="sr-Cyrl-RS"/>
        </w:rPr>
        <w:t>ВАЊА, АКО ЈЕ РАДНО МЕСТО УПРАЖЊЕНО И АКО СЕ РАСПОРЕЂИВАЊЕ УКЛАПА У ДОНЕСЕНИ КАДРОВСКИ ПЛАН.</w:t>
      </w:r>
    </w:p>
    <w:p w14:paraId="59FB262C" w14:textId="58A7BFA8" w:rsidR="00A36DE7" 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9" w:name="str_69"/>
      <w:bookmarkEnd w:id="159"/>
      <w:r w:rsidRPr="00A77205">
        <w:rPr>
          <w:rFonts w:ascii="Times New Roman" w:eastAsia="Times New Roman" w:hAnsi="Times New Roman" w:cs="Times New Roman"/>
          <w:b/>
          <w:bCs/>
          <w:i/>
          <w:iCs/>
          <w:lang w:val="sr-Cyrl-RS"/>
        </w:rPr>
        <w:t>5. Пробни рад</w:t>
      </w:r>
    </w:p>
    <w:p w14:paraId="41CAF61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Обавеза и трајање пробног рада</w:t>
      </w:r>
    </w:p>
    <w:p w14:paraId="224FEBD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0" w:name="clan_64"/>
      <w:bookmarkEnd w:id="160"/>
      <w:r w:rsidRPr="00A77205">
        <w:rPr>
          <w:rFonts w:ascii="Times New Roman" w:eastAsia="Times New Roman" w:hAnsi="Times New Roman" w:cs="Times New Roman"/>
          <w:b/>
          <w:bCs/>
          <w:lang w:val="sr-Cyrl-RS"/>
        </w:rPr>
        <w:t xml:space="preserve">Члан 64 </w:t>
      </w:r>
    </w:p>
    <w:p w14:paraId="6F17208B"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Пробни рад је обавезан за све који први пут заснивају радни однос у државном органу, а нису приправници, нити раде у кабинету. </w:t>
      </w:r>
    </w:p>
    <w:p w14:paraId="6548705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за радни однос заснован на неодређено време траје шест месеци.</w:t>
      </w:r>
    </w:p>
    <w:p w14:paraId="270B1047"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За радни однос на одређено време, пробни рад је обавезан само ако је радни однос заснован на дуже од шест месеци, и траје два месеца.</w:t>
      </w:r>
    </w:p>
    <w:p w14:paraId="6E7C36A0" w14:textId="797EF440"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Пробном раду не подлежу државни службеници на положају.</w:t>
      </w:r>
    </w:p>
    <w:p w14:paraId="166D3563"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2E48993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Вредновање пробног рада</w:t>
      </w:r>
    </w:p>
    <w:p w14:paraId="322B1E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1" w:name="clan_65"/>
      <w:bookmarkEnd w:id="161"/>
      <w:r w:rsidRPr="00A77205">
        <w:rPr>
          <w:rFonts w:ascii="Times New Roman" w:eastAsia="Times New Roman" w:hAnsi="Times New Roman" w:cs="Times New Roman"/>
          <w:b/>
          <w:bCs/>
          <w:lang w:val="sr-Cyrl-RS"/>
        </w:rPr>
        <w:t>Члан 65</w:t>
      </w:r>
    </w:p>
    <w:p w14:paraId="3B46016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државног службеника прати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14:paraId="07B00192"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који не задовољи на пробном раду отказује се радни однос без права на новчану накнаду због отказа.</w:t>
      </w:r>
    </w:p>
    <w:p w14:paraId="0638DFE9" w14:textId="6AF9AB79" w:rsidR="00A36DE7" w:rsidRPr="00A77205" w:rsidRDefault="00CF05BE">
      <w:pPr>
        <w:spacing w:after="0" w:line="240" w:lineRule="auto"/>
        <w:jc w:val="center"/>
        <w:rPr>
          <w:rFonts w:ascii="Times New Roman" w:eastAsia="Times New Roman" w:hAnsi="Times New Roman" w:cs="Times New Roman"/>
          <w:lang w:val="sr-Cyrl-RS"/>
        </w:rPr>
      </w:pPr>
      <w:bookmarkStart w:id="162" w:name="str_70"/>
      <w:bookmarkEnd w:id="162"/>
      <w:r>
        <w:rPr>
          <w:rFonts w:ascii="Times New Roman" w:eastAsia="Times New Roman" w:hAnsi="Times New Roman" w:cs="Times New Roman"/>
          <w:lang w:val="en-GB"/>
        </w:rPr>
        <w:t>III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ПОПУЊАВАЊЕ ПОЛОЖАЈА</w:t>
      </w:r>
    </w:p>
    <w:p w14:paraId="4EF2A504" w14:textId="77777777" w:rsidR="00A36DE7" w:rsidRPr="00A77205" w:rsidRDefault="00D767B8">
      <w:pPr>
        <w:spacing w:after="0" w:line="240" w:lineRule="auto"/>
        <w:jc w:val="center"/>
        <w:rPr>
          <w:rFonts w:ascii="Times New Roman" w:eastAsia="Times New Roman" w:hAnsi="Times New Roman" w:cs="Times New Roman"/>
          <w:b/>
          <w:bCs/>
          <w:i/>
          <w:iCs/>
          <w:strike/>
          <w:lang w:val="sr-Cyrl-RS"/>
        </w:rPr>
      </w:pPr>
      <w:bookmarkStart w:id="163" w:name="str_71"/>
      <w:bookmarkEnd w:id="163"/>
      <w:r w:rsidRPr="00A77205">
        <w:rPr>
          <w:rFonts w:ascii="Times New Roman" w:eastAsia="Times New Roman" w:hAnsi="Times New Roman" w:cs="Times New Roman"/>
          <w:b/>
          <w:bCs/>
          <w:i/>
          <w:iCs/>
          <w:lang w:val="sr-Cyrl-RS"/>
        </w:rPr>
        <w:t xml:space="preserve">1. </w:t>
      </w:r>
      <w:r w:rsidRPr="00A77205">
        <w:rPr>
          <w:rFonts w:ascii="Times New Roman" w:eastAsia="Times New Roman" w:hAnsi="Times New Roman" w:cs="Times New Roman"/>
          <w:b/>
          <w:bCs/>
          <w:i/>
          <w:iCs/>
          <w:strike/>
          <w:lang w:val="sr-Cyrl-RS"/>
        </w:rPr>
        <w:t>Редослед радњи при попуњавању положаја у свим државним органима</w:t>
      </w:r>
    </w:p>
    <w:p w14:paraId="4DB16D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4" w:name="clan_66"/>
      <w:bookmarkEnd w:id="164"/>
      <w:r w:rsidRPr="00A77205">
        <w:rPr>
          <w:rFonts w:ascii="Times New Roman" w:eastAsia="Times New Roman" w:hAnsi="Times New Roman" w:cs="Times New Roman"/>
          <w:b/>
          <w:bCs/>
          <w:lang w:val="sr-Cyrl-RS"/>
        </w:rPr>
        <w:t>Члан 66</w:t>
      </w:r>
    </w:p>
    <w:p w14:paraId="2AB77388"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Ради попуњавања положаја спроводи се интерни или јавни конкурс. </w:t>
      </w:r>
    </w:p>
    <w:p w14:paraId="5AD7E3C0" w14:textId="77777777" w:rsidR="00A36DE7" w:rsidRPr="00A77205" w:rsidRDefault="00D767B8" w:rsidP="007851C0">
      <w:pPr>
        <w:spacing w:after="0" w:line="240" w:lineRule="auto"/>
        <w:ind w:firstLine="720"/>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Интерни конкурс обавезан је ако положај попуњава Влада.</w:t>
      </w:r>
    </w:p>
    <w:p w14:paraId="27491132" w14:textId="77777777" w:rsidR="00A36DE7" w:rsidRPr="00A77205" w:rsidRDefault="00D767B8" w:rsidP="007851C0">
      <w:pPr>
        <w:spacing w:after="0" w:line="240" w:lineRule="auto"/>
        <w:ind w:firstLine="720"/>
        <w:rPr>
          <w:ins w:id="165" w:author="Vladimir Mihajlovic" w:date="2018-03-20T16:15:00Z"/>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У осталим државним органима може се одмах спровести јавни конкурс.</w:t>
      </w:r>
    </w:p>
    <w:p w14:paraId="392579D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ЈЕ ПОЛОЖАЈ ПОПУЊЕН, КОНКУРС ЗА ПОПУЊАВАЊЕ ПОЛОЖАЈА ОГЛАШАВА СЕ НАЈКАСНИЈЕ У РОКУ ОД 90 ДАНА ПРЕ ИСТЕКА ВРЕМЕНА НА КОЈЕ ЈЕ ДРЖАВНИ СЛУЖБЕНИК НА ПОЛОЖАЈУ ПОСТАВЉЕН. </w:t>
      </w:r>
    </w:p>
    <w:p w14:paraId="6DBFFC4D" w14:textId="77777777" w:rsidR="00A36DE7" w:rsidRPr="00A77205" w:rsidRDefault="00A36DE7">
      <w:pPr>
        <w:spacing w:after="0" w:line="240" w:lineRule="auto"/>
        <w:rPr>
          <w:rFonts w:ascii="Times New Roman" w:eastAsia="Times New Roman" w:hAnsi="Times New Roman" w:cs="Times New Roman"/>
          <w:lang w:val="sr-Cyrl-RS"/>
        </w:rPr>
      </w:pPr>
    </w:p>
    <w:p w14:paraId="793F15F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66" w:name="str_72"/>
      <w:bookmarkEnd w:id="166"/>
      <w:r w:rsidRPr="00A77205">
        <w:rPr>
          <w:rFonts w:ascii="Times New Roman" w:eastAsia="Times New Roman" w:hAnsi="Times New Roman" w:cs="Times New Roman"/>
          <w:b/>
          <w:bCs/>
          <w:i/>
          <w:iCs/>
          <w:lang w:val="sr-Cyrl-RS"/>
        </w:rPr>
        <w:t>2. Постављење без конкурса</w:t>
      </w:r>
    </w:p>
    <w:p w14:paraId="0439EE6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7" w:name="clan_67"/>
      <w:bookmarkEnd w:id="167"/>
      <w:r w:rsidRPr="00A77205">
        <w:rPr>
          <w:rFonts w:ascii="Times New Roman" w:eastAsia="Times New Roman" w:hAnsi="Times New Roman" w:cs="Times New Roman"/>
          <w:b/>
          <w:bCs/>
          <w:lang w:val="sr-Cyrl-RS"/>
        </w:rPr>
        <w:t>Члан 67</w:t>
      </w:r>
    </w:p>
    <w:p w14:paraId="3D7BF19C"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56F0C1BE" w14:textId="77777777" w:rsidR="00A36DE7" w:rsidRPr="00A77205" w:rsidRDefault="00D767B8" w:rsidP="007851C0">
      <w:pPr>
        <w:spacing w:after="0" w:line="240" w:lineRule="auto"/>
        <w:ind w:firstLine="360"/>
        <w:jc w:val="both"/>
        <w:rPr>
          <w:rFonts w:ascii="Times New Roman" w:hAnsi="Times New Roman" w:cs="Times New Roman"/>
          <w:lang w:val="sr-Cyrl-RS"/>
        </w:rPr>
      </w:pPr>
      <w:r w:rsidRPr="00A77205">
        <w:rPr>
          <w:rFonts w:ascii="Times New Roman" w:eastAsia="Times New Roman" w:hAnsi="Times New Roman" w:cs="Times New Roman"/>
          <w:lang w:val="sr-Cyrl-RS"/>
        </w:rPr>
        <w:t>Државни службеник може после протека времена на које је постављен бити поново постављен на исти положај, без интерног или јавног конкурса</w:t>
      </w:r>
      <w:r w:rsidRPr="00A77205">
        <w:rPr>
          <w:rFonts w:ascii="Times New Roman" w:hAnsi="Times New Roman" w:cs="Times New Roman"/>
          <w:lang w:val="sr-Cyrl-RS"/>
        </w:rPr>
        <w:t xml:space="preserve">. </w:t>
      </w:r>
    </w:p>
    <w:p w14:paraId="6D456838" w14:textId="77777777" w:rsidR="00A36DE7" w:rsidRPr="00A77205" w:rsidRDefault="00D767B8">
      <w:pPr>
        <w:spacing w:after="0" w:line="240" w:lineRule="auto"/>
        <w:ind w:firstLine="360"/>
        <w:jc w:val="both"/>
        <w:rPr>
          <w:rFonts w:ascii="Times New Roman" w:hAnsi="Times New Roman" w:cs="Times New Roman"/>
          <w:lang w:val="sr-Cyrl-RS"/>
        </w:rPr>
      </w:pPr>
      <w:r w:rsidRPr="00A77205">
        <w:rPr>
          <w:rFonts w:ascii="Times New Roman" w:hAnsi="Times New Roman" w:cs="Times New Roman"/>
          <w:lang w:val="sr-Cyrl-RS"/>
        </w:rPr>
        <w:t xml:space="preserve">АКО КОНКУРСНИ ПОСТУПАК ЗА ПОПУЊАВАЊЕ ПОЛОЖАЈА НИЈЕ ПОКРЕНУТ У РОКУ ИЗ ЧЛАНА 66. СТАВ 2. ОВОГ ЗАКОНА, СМАТРА СЕ ДА ЈЕ ДРЖАВНИ СЛУЖБЕНИК НА ПОЛОЖАЈУ, НАКОН ИСТЕКА ВРЕМЕНА НА КОЈЕ ЈЕ ПОСТАВЉЕН, ПОНОВО ПОСТАВЉЕН НА ИСТИ ПОЛОЖАЈ, БЕЗ ИНТЕРНОГ ИЛИ ЈАВНОГ КОНКУРСА.  </w:t>
      </w:r>
    </w:p>
    <w:p w14:paraId="76AC1E3B" w14:textId="5EC5785F" w:rsidR="00A36DE7" w:rsidRPr="007851C0" w:rsidRDefault="00D767B8" w:rsidP="007851C0">
      <w:pPr>
        <w:spacing w:after="0" w:line="240" w:lineRule="auto"/>
        <w:ind w:firstLine="360"/>
        <w:rPr>
          <w:rFonts w:ascii="Times New Roman" w:hAnsi="Times New Roman" w:cs="Times New Roman"/>
          <w:lang w:val="sr-Cyrl-RS"/>
        </w:rPr>
      </w:pPr>
      <w:r w:rsidRPr="00A77205">
        <w:rPr>
          <w:rFonts w:ascii="Times New Roman" w:hAnsi="Times New Roman" w:cs="Times New Roman"/>
          <w:lang w:val="sr-Cyrl-RS"/>
        </w:rPr>
        <w:t xml:space="preserve">  </w:t>
      </w:r>
    </w:p>
    <w:p w14:paraId="4410BD7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Постављење вршиоца дужности</w:t>
      </w:r>
    </w:p>
    <w:p w14:paraId="5142283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8" w:name="clan_67a"/>
      <w:bookmarkEnd w:id="168"/>
      <w:r w:rsidRPr="00A77205">
        <w:rPr>
          <w:rFonts w:ascii="Times New Roman" w:eastAsia="Times New Roman" w:hAnsi="Times New Roman" w:cs="Times New Roman"/>
          <w:b/>
          <w:bCs/>
          <w:lang w:val="sr-Cyrl-RS"/>
        </w:rPr>
        <w:t>Члан 67а</w:t>
      </w:r>
    </w:p>
    <w:p w14:paraId="720DD4F1"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 постављења државног службеника на положај, може бити постављен вршилац дужности, на ПЕРИОД ДО шест месеци, без интерног или јавног конкурса.</w:t>
      </w:r>
    </w:p>
    <w:p w14:paraId="17AF1146"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вршиоца дужности може се поставити лице ИЗ РЕДА ДРЖАВНИХ СЛУЖБЕНИКА које испуњава услове за рад на положају одређене овим законом и правилником о унутрашњем уређењу и систематизацији радних места у државном органу.</w:t>
      </w:r>
    </w:p>
    <w:p w14:paraId="32365750" w14:textId="6E5D5274"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Интерни, односно јавни конкурс за попуњавање положаја на који је постављен вршилац дужности оглашава се </w:t>
      </w:r>
      <w:r w:rsidR="007851C0">
        <w:rPr>
          <w:rStyle w:val="CommentReference"/>
        </w:rPr>
        <w:commentReference w:id="169"/>
      </w:r>
      <w:r w:rsidRPr="00A77205">
        <w:rPr>
          <w:rFonts w:ascii="Times New Roman" w:eastAsia="Times New Roman" w:hAnsi="Times New Roman" w:cs="Times New Roman"/>
          <w:lang w:val="sr-Cyrl-RS"/>
        </w:rPr>
        <w:t>у року од 30 дана од дана постављења вршиоца дужности.</w:t>
      </w:r>
    </w:p>
    <w:p w14:paraId="69C06A55"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случају да се интерни, односно јавни конкурс не оконча постављењем на положај, статус вршиоца дужности може се продужити најдуже још три месеца.</w:t>
      </w:r>
    </w:p>
    <w:p w14:paraId="15BC29A8" w14:textId="77777777" w:rsidR="00A36DE7" w:rsidRPr="00A77205" w:rsidRDefault="00D767B8">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ИЗУЗЕТНО ВРШИЛАЦ ДУЖНОСТИ МОЖЕ БИТИ ПОСТАВЉЕН И РАДИ ЗАМЕНЕ ДРЖАВНОГ СЛУЖБЕНИКА НА ПОЛОЖАЈУ КОЈИ ОДСУСТВУЈЕ СА РАДА ДУЖЕ ОД 30 ДАНА, А НАЈДУЖЕ ДО ЊЕГОВОГ ПОВРАТКА НА РАД.</w:t>
      </w:r>
    </w:p>
    <w:p w14:paraId="6E96BF49" w14:textId="77777777" w:rsidR="00A36DE7" w:rsidRPr="00A77205" w:rsidRDefault="00D767B8">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ВРШИОЦУ ДУЖНОСТИ ПРЕСТАЈЕ РАД НА ПОЛОЖАЈУ ИСТЕКОМ РОКА НА КОЈИ ЈЕ ПОСТАВЉЕН ИЗ СТ.1, 3. И 5. ОВОГ ЧЛАНА.</w:t>
      </w:r>
    </w:p>
    <w:p w14:paraId="283548A2"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1F30451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Мировање права и обавеза</w:t>
      </w:r>
    </w:p>
    <w:p w14:paraId="19D7862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0" w:name="clan_67b"/>
      <w:bookmarkEnd w:id="170"/>
      <w:r w:rsidRPr="00A77205">
        <w:rPr>
          <w:rFonts w:ascii="Times New Roman" w:eastAsia="Times New Roman" w:hAnsi="Times New Roman" w:cs="Times New Roman"/>
          <w:b/>
          <w:bCs/>
          <w:lang w:val="sr-Cyrl-RS"/>
        </w:rPr>
        <w:t>Члан 67б</w:t>
      </w:r>
    </w:p>
    <w:p w14:paraId="7C43721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Вршиоцу дужности који је постављен из реда државних службеника мирују права и обавезе из радног односа у органу из којег је постављен.</w:t>
      </w:r>
    </w:p>
    <w:p w14:paraId="427CE553"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bookmarkStart w:id="171" w:name="str_73"/>
      <w:bookmarkEnd w:id="171"/>
    </w:p>
    <w:p w14:paraId="4C767C7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 xml:space="preserve">3. Поступак кад положај попуњава Влада </w:t>
      </w:r>
    </w:p>
    <w:p w14:paraId="7892B15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Оглашавање конкурса. Конкурсна комисија</w:t>
      </w:r>
    </w:p>
    <w:p w14:paraId="2EAAEA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2" w:name="clan_68"/>
      <w:bookmarkEnd w:id="172"/>
      <w:r w:rsidRPr="00A77205">
        <w:rPr>
          <w:rFonts w:ascii="Times New Roman" w:eastAsia="Times New Roman" w:hAnsi="Times New Roman" w:cs="Times New Roman"/>
          <w:b/>
          <w:bCs/>
          <w:lang w:val="sr-Cyrl-RS"/>
        </w:rPr>
        <w:t xml:space="preserve">Члан 68 </w:t>
      </w:r>
    </w:p>
    <w:p w14:paraId="6DE456B0"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Кад положај попуњава Влада интерни и јавни конкурс оглашава Служба за управљање кадровима, а спроводи конкурсна комисија. </w:t>
      </w:r>
    </w:p>
    <w:p w14:paraId="6BDE9D50"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државни службеник из државног органа у коме се положај попуњава. </w:t>
      </w:r>
    </w:p>
    <w:p w14:paraId="5645FE2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634BE6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учешћа на интерном конкурсу</w:t>
      </w:r>
    </w:p>
    <w:p w14:paraId="4079DFF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3" w:name="clan_69"/>
      <w:bookmarkEnd w:id="173"/>
      <w:r w:rsidRPr="00A77205">
        <w:rPr>
          <w:rFonts w:ascii="Times New Roman" w:eastAsia="Times New Roman" w:hAnsi="Times New Roman" w:cs="Times New Roman"/>
          <w:b/>
          <w:bCs/>
          <w:lang w:val="sr-Cyrl-RS"/>
        </w:rPr>
        <w:t>Члан 69</w:t>
      </w:r>
    </w:p>
    <w:p w14:paraId="1E910EEC"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интерном конкурсу кад положај попуњава Влада могу да учествују само државни службеници из органа државне управе и служби Владе ЗА КОЈЕ ЈЕ ПО ОСНОВУ РАДНЕ УСПЕШНОСТИ УТВРЂЕНО ДА СУ У ПРЕТХОДНЕ ТРИ ГОДИНЕ ЗНАЧАЈНО ПРЕВАЗИШЛИ ОЧЕКИВАЊА </w:t>
      </w:r>
      <w:r w:rsidRPr="00A77205">
        <w:rPr>
          <w:rFonts w:ascii="Times New Roman" w:eastAsia="Times New Roman" w:hAnsi="Times New Roman" w:cs="Times New Roman"/>
          <w:strike/>
          <w:lang w:val="sr-Cyrl-RS"/>
        </w:rPr>
        <w:t>који су у претходне две године оцењени оценом "нарочито се истиче",</w:t>
      </w:r>
      <w:r w:rsidRPr="00A77205">
        <w:rPr>
          <w:rFonts w:ascii="Times New Roman" w:eastAsia="Times New Roman" w:hAnsi="Times New Roman" w:cs="Times New Roman"/>
          <w:lang w:val="sr-Cyrl-RS"/>
        </w:rPr>
        <w:t xml:space="preserve"> који су већ на положају, којима је протекло време на које су постављени, који су поднели оставку на положај или којима је положај укинут.</w:t>
      </w:r>
    </w:p>
    <w:p w14:paraId="3DF63C91" w14:textId="77777777" w:rsidR="00A36DE7" w:rsidRPr="00A77205" w:rsidRDefault="00A36DE7">
      <w:pPr>
        <w:spacing w:after="0" w:line="240" w:lineRule="auto"/>
        <w:rPr>
          <w:rFonts w:ascii="Times New Roman" w:eastAsia="Times New Roman" w:hAnsi="Times New Roman" w:cs="Times New Roman"/>
          <w:lang w:val="sr-Cyrl-RS"/>
        </w:rPr>
      </w:pPr>
    </w:p>
    <w:p w14:paraId="2A7E4F6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Изборни поступак</w:t>
      </w:r>
    </w:p>
    <w:p w14:paraId="4ABA17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4" w:name="clan_70"/>
      <w:bookmarkEnd w:id="174"/>
      <w:r w:rsidRPr="00A77205">
        <w:rPr>
          <w:rFonts w:ascii="Times New Roman" w:eastAsia="Times New Roman" w:hAnsi="Times New Roman" w:cs="Times New Roman"/>
          <w:b/>
          <w:bCs/>
          <w:lang w:val="sr-Cyrl-RS"/>
        </w:rPr>
        <w:t>Члан 70</w:t>
      </w:r>
    </w:p>
    <w:p w14:paraId="60157971"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Изборни поступак спроводи конкурсна комисија. </w:t>
      </w:r>
    </w:p>
    <w:p w14:paraId="32E0CFF3"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14:paraId="75966654"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25E0A88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Овлашћења лица које је надлежно да предложи постављење</w:t>
      </w:r>
    </w:p>
    <w:p w14:paraId="36AE92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5" w:name="clan_71"/>
      <w:bookmarkEnd w:id="175"/>
      <w:r w:rsidRPr="00A77205">
        <w:rPr>
          <w:rFonts w:ascii="Times New Roman" w:eastAsia="Times New Roman" w:hAnsi="Times New Roman" w:cs="Times New Roman"/>
          <w:b/>
          <w:bCs/>
          <w:lang w:val="sr-Cyrl-RS"/>
        </w:rPr>
        <w:t xml:space="preserve">Члан 71 </w:t>
      </w:r>
    </w:p>
    <w:p w14:paraId="62269182"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Листу кандидата конкурсна комисија доставља руководиоцу односно другом лицу надлежном да Влади предложи кандидата за постављење на положај. </w:t>
      </w:r>
    </w:p>
    <w:p w14:paraId="7CA90150"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управљање кадровима, у року од 30 дана од достављања листе кандидата.</w:t>
      </w:r>
    </w:p>
    <w:p w14:paraId="7AA45923" w14:textId="0D311DCF"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 </w:t>
      </w:r>
    </w:p>
    <w:p w14:paraId="305156CE" w14:textId="77777777" w:rsidR="007851C0" w:rsidRPr="00A77205" w:rsidRDefault="007851C0" w:rsidP="007851C0">
      <w:pPr>
        <w:spacing w:after="0" w:line="240" w:lineRule="auto"/>
        <w:ind w:firstLine="720"/>
        <w:jc w:val="both"/>
        <w:rPr>
          <w:rFonts w:ascii="Times New Roman" w:eastAsia="Times New Roman" w:hAnsi="Times New Roman" w:cs="Times New Roman"/>
          <w:lang w:val="sr-Cyrl-RS"/>
        </w:rPr>
      </w:pPr>
    </w:p>
    <w:p w14:paraId="0DFC965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Однос интерног и јавног конкурса. Неуспех интерног и јавног конкурса</w:t>
      </w:r>
    </w:p>
    <w:p w14:paraId="2E1F6B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6" w:name="clan_72"/>
      <w:bookmarkEnd w:id="176"/>
      <w:r w:rsidRPr="00A77205">
        <w:rPr>
          <w:rFonts w:ascii="Times New Roman" w:eastAsia="Times New Roman" w:hAnsi="Times New Roman" w:cs="Times New Roman"/>
          <w:b/>
          <w:bCs/>
          <w:lang w:val="sr-Cyrl-RS"/>
        </w:rPr>
        <w:t>Члан 72</w:t>
      </w:r>
    </w:p>
    <w:p w14:paraId="067E4BC3"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Јавни конкурс се спроводи ако интерни конкурс није успео, ОДНОСНО АКО СЕ ПОЛОЖАЈ ПОПУЊАВАЊА БЕЗ СПРОВОЂЕЊА ИНТЕРНОГ КОНКУРСА.</w:t>
      </w:r>
    </w:p>
    <w:p w14:paraId="362D2792"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није успео ако Влади није предложен кандидат за постављење на положај или ако Влада није поставила предложеног кандидата у року од 30 дана од достављања предлога о чему се обавештава Служба за управљање кадровима.</w:t>
      </w:r>
    </w:p>
    <w:p w14:paraId="7D53DA8F" w14:textId="3B7BF70D"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ни после јавног конкурса Влади не буде предложен кандидат за постављење на положај или она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 на начин прописан чланом 47. Закона.</w:t>
      </w:r>
    </w:p>
    <w:p w14:paraId="1DC17BE0" w14:textId="77777777" w:rsidR="007851C0" w:rsidRPr="00A77205" w:rsidRDefault="007851C0" w:rsidP="007851C0">
      <w:pPr>
        <w:spacing w:after="0" w:line="240" w:lineRule="auto"/>
        <w:ind w:firstLine="720"/>
        <w:jc w:val="both"/>
        <w:rPr>
          <w:rFonts w:ascii="Times New Roman" w:eastAsia="Times New Roman" w:hAnsi="Times New Roman" w:cs="Times New Roman"/>
          <w:lang w:val="sr-Cyrl-RS"/>
        </w:rPr>
      </w:pPr>
    </w:p>
    <w:p w14:paraId="14F4ADF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Побијање решења о постављењу. Ступање на положај</w:t>
      </w:r>
    </w:p>
    <w:p w14:paraId="09C1B21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7" w:name="clan_73"/>
      <w:bookmarkEnd w:id="177"/>
      <w:r w:rsidRPr="00A77205">
        <w:rPr>
          <w:rFonts w:ascii="Times New Roman" w:eastAsia="Times New Roman" w:hAnsi="Times New Roman" w:cs="Times New Roman"/>
          <w:b/>
          <w:bCs/>
          <w:lang w:val="sr-Cyrl-RS"/>
        </w:rPr>
        <w:t xml:space="preserve">Члан 73 </w:t>
      </w:r>
    </w:p>
    <w:p w14:paraId="66DB123F"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Владе о постављењу на положај жалба није допуштена, али може да се покрене управни спор. </w:t>
      </w:r>
    </w:p>
    <w:p w14:paraId="7D57E38F" w14:textId="22BA0529"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ступа на положај и почиње да остварује права и дужности на положају кад решење о постављењу постане коначно. </w:t>
      </w:r>
    </w:p>
    <w:p w14:paraId="5564C5FE"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2FC1DBA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Примена одредаба овог закона о конкурсу за извршилачка радна места </w:t>
      </w:r>
    </w:p>
    <w:p w14:paraId="3B13CB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8" w:name="clan_74"/>
      <w:bookmarkEnd w:id="178"/>
      <w:r w:rsidRPr="00A77205">
        <w:rPr>
          <w:rFonts w:ascii="Times New Roman" w:eastAsia="Times New Roman" w:hAnsi="Times New Roman" w:cs="Times New Roman"/>
          <w:b/>
          <w:bCs/>
          <w:lang w:val="sr-Cyrl-RS"/>
        </w:rPr>
        <w:t xml:space="preserve">Члан 74 </w:t>
      </w:r>
    </w:p>
    <w:p w14:paraId="0169BB6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интерни и јавни конкурс кад положај попуњава Влада примењују се одредбе овог закона о интерном и јавном конкурсу при попуњавању извршилачких радних места, изузев података који се односе на место, дан и време провере </w:t>
      </w:r>
      <w:r w:rsidRPr="00A77205">
        <w:rPr>
          <w:rFonts w:ascii="Times New Roman" w:eastAsia="Times New Roman" w:hAnsi="Times New Roman" w:cs="Times New Roman"/>
          <w:strike/>
          <w:lang w:val="sr-Cyrl-RS"/>
        </w:rPr>
        <w:t>оспособљености, знања и вештина кандидата</w:t>
      </w:r>
      <w:r w:rsidRPr="00A77205">
        <w:rPr>
          <w:rFonts w:ascii="Times New Roman" w:eastAsia="Times New Roman" w:hAnsi="Times New Roman" w:cs="Times New Roman"/>
          <w:lang w:val="sr-Cyrl-RS"/>
        </w:rPr>
        <w:t xml:space="preserve"> КОМПЕТЕНЦИЈА у изборном поступку. </w:t>
      </w:r>
    </w:p>
    <w:p w14:paraId="5046639C"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Интерни и јавни конкурс за попуњавање положаја оглашава Служба за управљање кадровима. </w:t>
      </w:r>
    </w:p>
    <w:p w14:paraId="37683CAD" w14:textId="77777777" w:rsidR="00A36DE7" w:rsidRPr="00A77205" w:rsidRDefault="00D767B8" w:rsidP="007851C0">
      <w:pPr>
        <w:spacing w:after="0" w:line="240" w:lineRule="auto"/>
        <w:ind w:firstLine="720"/>
        <w:jc w:val="both"/>
        <w:rPr>
          <w:rFonts w:ascii="Times New Roman" w:hAnsi="Times New Roman" w:cs="Times New Roman"/>
          <w:lang w:val="sr-Cyrl-RS"/>
        </w:rPr>
      </w:pPr>
      <w:bookmarkStart w:id="179" w:name="str_74"/>
      <w:bookmarkEnd w:id="179"/>
      <w:r w:rsidRPr="00A77205">
        <w:rPr>
          <w:rFonts w:ascii="Times New Roman" w:hAnsi="Times New Roman" w:cs="Times New Roman"/>
          <w:lang w:val="sr-Cyrl-RS"/>
        </w:rPr>
        <w:t xml:space="preserve">Интерни, ОДНОСНО ЈАВНИ КОНКУРС </w:t>
      </w:r>
      <w:r w:rsidRPr="00A77205">
        <w:rPr>
          <w:rFonts w:ascii="Times New Roman" w:hAnsi="Times New Roman" w:cs="Times New Roman"/>
          <w:strike/>
          <w:lang w:val="sr-Cyrl-RS"/>
        </w:rPr>
        <w:t>Конкурс из става 2. овог члана</w:t>
      </w:r>
      <w:r w:rsidRPr="00A77205">
        <w:rPr>
          <w:rFonts w:ascii="Times New Roman" w:hAnsi="Times New Roman" w:cs="Times New Roman"/>
          <w:lang w:val="sr-Cyrl-RS"/>
        </w:rPr>
        <w:t xml:space="preserve"> оглашава се у року од осам дана од дана пријема решења о отпочињању поступка попуњавања положаја.</w:t>
      </w:r>
    </w:p>
    <w:p w14:paraId="34EC9875" w14:textId="77777777" w:rsidR="00A36DE7" w:rsidRPr="00A77205" w:rsidRDefault="00D767B8" w:rsidP="007851C0">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Јавни конкурс из става 2. овог члана оглашава се наредног дана од дана пријема обавештења да интерни конкурс није успео.</w:t>
      </w:r>
    </w:p>
    <w:p w14:paraId="73A191A6"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185D82A5"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4. Попуњавање положаја у осталим државним органима</w:t>
      </w:r>
    </w:p>
    <w:p w14:paraId="5669B8C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0" w:name="clan_75"/>
      <w:bookmarkEnd w:id="180"/>
      <w:r w:rsidRPr="00A77205">
        <w:rPr>
          <w:rFonts w:ascii="Times New Roman" w:eastAsia="Times New Roman" w:hAnsi="Times New Roman" w:cs="Times New Roman"/>
          <w:b/>
          <w:bCs/>
          <w:lang w:val="sr-Cyrl-RS"/>
        </w:rPr>
        <w:lastRenderedPageBreak/>
        <w:t xml:space="preserve">Члан 75 </w:t>
      </w:r>
    </w:p>
    <w:p w14:paraId="30E3678A"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попуњавање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кадровима. </w:t>
      </w:r>
    </w:p>
    <w:p w14:paraId="1F07F586" w14:textId="20C6AFFD"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Састав Конкурсне комисије, </w:t>
      </w:r>
      <w:r w:rsidRPr="00A77205">
        <w:rPr>
          <w:rFonts w:ascii="Times New Roman" w:eastAsia="Times New Roman" w:hAnsi="Times New Roman" w:cs="Times New Roman"/>
          <w:strike/>
          <w:lang w:val="sr-Cyrl-RS"/>
        </w:rPr>
        <w:t>стручне оспособљености, знања и вештине</w:t>
      </w:r>
      <w:r w:rsidRPr="00A77205">
        <w:rPr>
          <w:rFonts w:ascii="Times New Roman" w:eastAsia="Times New Roman" w:hAnsi="Times New Roman" w:cs="Times New Roman"/>
          <w:lang w:val="sr-Cyrl-RS"/>
        </w:rPr>
        <w:t xml:space="preserve"> </w:t>
      </w:r>
      <w:r w:rsidR="0050200D" w:rsidRPr="00A77205">
        <w:rPr>
          <w:rFonts w:ascii="Times New Roman" w:eastAsia="Times New Roman" w:hAnsi="Times New Roman" w:cs="Times New Roman"/>
          <w:lang w:val="sr-Cyrl-RS"/>
        </w:rPr>
        <w:t xml:space="preserve">ПОСЕБНЕ ФУНКЦИОНАЛНЕ </w:t>
      </w:r>
      <w:r w:rsidRPr="00A77205">
        <w:rPr>
          <w:rFonts w:ascii="Times New Roman" w:eastAsia="Times New Roman" w:hAnsi="Times New Roman" w:cs="Times New Roman"/>
          <w:lang w:val="sr-Cyrl-RS"/>
        </w:rPr>
        <w:t xml:space="preserve">КОМПЕТЕНЦИЈЕ које се оцењују у изборном поступку, </w:t>
      </w:r>
      <w:r w:rsidRPr="00A77205">
        <w:rPr>
          <w:rFonts w:ascii="Times New Roman" w:eastAsia="Times New Roman" w:hAnsi="Times New Roman" w:cs="Times New Roman"/>
          <w:strike/>
          <w:lang w:val="sr-Cyrl-RS"/>
        </w:rPr>
        <w:t xml:space="preserve">начин њихове провере и мерила за избор на положај </w:t>
      </w:r>
      <w:r w:rsidRPr="00A77205">
        <w:rPr>
          <w:rFonts w:ascii="Times New Roman" w:eastAsia="Times New Roman" w:hAnsi="Times New Roman" w:cs="Times New Roman"/>
          <w:lang w:val="sr-Cyrl-RS"/>
        </w:rPr>
        <w:t xml:space="preserve">у Врховном касационом суду прописује председник Врховног касационог суда, за положај у Републичком јавном тужилаштву Републички јавни тужилац, а за остале државне органе тела одређена њиховим актима. </w:t>
      </w:r>
    </w:p>
    <w:p w14:paraId="17CD37BA" w14:textId="393C7553" w:rsidR="0050200D" w:rsidRPr="00A77205" w:rsidRDefault="0050200D"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ОРГАНИ ИЗ СТАВА 1. ОВОГ ЧЛАНА МОГУ ОСТВАРИТИ САРАДЊУ СА СЛУЖБОМ ЗА УПРАВЉАЊЕ КАДРОВИМА РАДИ ПРУЖАЊА СТРУЧНЕ И САВЕТОДАВНЕ ПОМОЋИ У ПРОВЕРИ КОМПЕТЕНЦИЈА.</w:t>
      </w:r>
    </w:p>
    <w:p w14:paraId="0F62C7BC"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уредбом ближе уређује спровођење интерног и јавног конкурса за попуњавање положаја у свим државним органима. </w:t>
      </w:r>
    </w:p>
    <w:p w14:paraId="015A4D76" w14:textId="77777777" w:rsidR="0050200D" w:rsidRPr="00A77205" w:rsidRDefault="0050200D">
      <w:pPr>
        <w:spacing w:after="0" w:line="240" w:lineRule="auto"/>
        <w:rPr>
          <w:rFonts w:ascii="Times New Roman" w:eastAsia="Times New Roman" w:hAnsi="Times New Roman" w:cs="Times New Roman"/>
          <w:lang w:val="sr-Cyrl-RS"/>
        </w:rPr>
      </w:pPr>
    </w:p>
    <w:p w14:paraId="0685295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81" w:name="str_75"/>
      <w:bookmarkEnd w:id="181"/>
      <w:r w:rsidRPr="00A77205">
        <w:rPr>
          <w:rFonts w:ascii="Times New Roman" w:eastAsia="Times New Roman" w:hAnsi="Times New Roman" w:cs="Times New Roman"/>
          <w:b/>
          <w:bCs/>
          <w:i/>
          <w:iCs/>
          <w:lang w:val="sr-Cyrl-RS"/>
        </w:rPr>
        <w:t>5. Престанак рада на положају</w:t>
      </w:r>
    </w:p>
    <w:p w14:paraId="3D9075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2" w:name="str_76"/>
      <w:bookmarkEnd w:id="182"/>
      <w:r w:rsidRPr="00A77205">
        <w:rPr>
          <w:rFonts w:ascii="Times New Roman" w:eastAsia="Times New Roman" w:hAnsi="Times New Roman" w:cs="Times New Roman"/>
          <w:b/>
          <w:bCs/>
          <w:lang w:val="sr-Cyrl-RS"/>
        </w:rPr>
        <w:t>а) Разлози за престанак рада на положају</w:t>
      </w:r>
    </w:p>
    <w:p w14:paraId="69F9A45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Сви разлози</w:t>
      </w:r>
    </w:p>
    <w:p w14:paraId="292297D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3" w:name="clan_76"/>
      <w:bookmarkEnd w:id="183"/>
      <w:r w:rsidRPr="00A77205">
        <w:rPr>
          <w:rFonts w:ascii="Times New Roman" w:eastAsia="Times New Roman" w:hAnsi="Times New Roman" w:cs="Times New Roman"/>
          <w:b/>
          <w:bCs/>
          <w:lang w:val="sr-Cyrl-RS"/>
        </w:rPr>
        <w:t xml:space="preserve">Члан 76 </w:t>
      </w:r>
    </w:p>
    <w:p w14:paraId="2F26EA38"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престаје рад на положају кад протекне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отказом, или ако буде разрешен. </w:t>
      </w:r>
    </w:p>
    <w:p w14:paraId="02F4302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положаја</w:t>
      </w:r>
    </w:p>
    <w:p w14:paraId="6CE7F8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4" w:name="clan_77"/>
      <w:bookmarkEnd w:id="184"/>
      <w:r w:rsidRPr="00A77205">
        <w:rPr>
          <w:rFonts w:ascii="Times New Roman" w:eastAsia="Times New Roman" w:hAnsi="Times New Roman" w:cs="Times New Roman"/>
          <w:b/>
          <w:bCs/>
          <w:lang w:val="sr-Cyrl-RS"/>
        </w:rPr>
        <w:t xml:space="preserve">Члан 77 </w:t>
      </w:r>
    </w:p>
    <w:p w14:paraId="1A32202E" w14:textId="160C81C9"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државни орган или ако положај буде укинут доношењем новог или изменом постојећег Правилника. </w:t>
      </w:r>
    </w:p>
    <w:p w14:paraId="78DBADB2"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1009402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за разрешење</w:t>
      </w:r>
    </w:p>
    <w:p w14:paraId="4DEE0D6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5" w:name="clan_78"/>
      <w:bookmarkEnd w:id="185"/>
      <w:r w:rsidRPr="00A77205">
        <w:rPr>
          <w:rFonts w:ascii="Times New Roman" w:eastAsia="Times New Roman" w:hAnsi="Times New Roman" w:cs="Times New Roman"/>
          <w:b/>
          <w:bCs/>
          <w:lang w:val="sr-Cyrl-RS"/>
        </w:rPr>
        <w:t xml:space="preserve">Члан 78 </w:t>
      </w:r>
    </w:p>
    <w:p w14:paraId="4084F2F9"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се разрешава с положаја ако му радни однос престане због: осуде на казну затвора од најмање шест месеци,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w:t>
      </w:r>
      <w:r w:rsidRPr="00A77205">
        <w:rPr>
          <w:rFonts w:ascii="Times New Roman" w:eastAsia="Times New Roman" w:hAnsi="Times New Roman" w:cs="Times New Roman"/>
          <w:strike/>
          <w:lang w:val="sr-Cyrl-RS"/>
        </w:rPr>
        <w:t>на оцењивању одређена оцена "не задовољава"</w:t>
      </w:r>
      <w:r w:rsidRPr="00A77205">
        <w:rPr>
          <w:rFonts w:ascii="Times New Roman" w:eastAsia="Times New Roman" w:hAnsi="Times New Roman" w:cs="Times New Roman"/>
          <w:lang w:val="sr-Cyrl-RS"/>
        </w:rPr>
        <w:t>, као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14:paraId="476A0A08"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објављивања препоруке за разрешење коју изрекне Агенција за борбу против корупције.</w:t>
      </w:r>
    </w:p>
    <w:p w14:paraId="4A0FAB00"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који руководи државним органом разрешава се с положаја и када орган или тело надлежно за његово постављење утврди да је у време његовог руковођења дошло до озбиљног поремећаја у раду државног органа којим руководи ЗБОГ ОДГОВОРНОСТИ ЗА НЕОСТВАРИВАЊЕ ПЛАНОВА РАДА И СТРАТЕШКИХ ЦИЉЕВА.</w:t>
      </w:r>
    </w:p>
    <w:p w14:paraId="561FED86"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186" w:name="str_77"/>
      <w:bookmarkEnd w:id="186"/>
    </w:p>
    <w:p w14:paraId="21E8154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б) Утврђење престанка рада на положају</w:t>
      </w:r>
    </w:p>
    <w:p w14:paraId="5F86333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7" w:name="clan_79"/>
      <w:bookmarkEnd w:id="187"/>
      <w:r w:rsidRPr="00A77205">
        <w:rPr>
          <w:rFonts w:ascii="Times New Roman" w:eastAsia="Times New Roman" w:hAnsi="Times New Roman" w:cs="Times New Roman"/>
          <w:b/>
          <w:bCs/>
          <w:lang w:val="sr-Cyrl-RS"/>
        </w:rPr>
        <w:t xml:space="preserve">Члан 79 </w:t>
      </w:r>
    </w:p>
    <w:p w14:paraId="3A66C12F"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престао. </w:t>
      </w:r>
    </w:p>
    <w:p w14:paraId="130DEE8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Решење садржи и разлоге због којих је рад на положају престао и дан кад је престао рад на положају.</w:t>
      </w:r>
    </w:p>
    <w:p w14:paraId="1883C12E" w14:textId="1EA36FEA"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жалба није допуштена, али може да се покрене управни спор.</w:t>
      </w:r>
    </w:p>
    <w:p w14:paraId="7F092D5C" w14:textId="77777777" w:rsidR="007851C0" w:rsidRPr="00A77205" w:rsidRDefault="007851C0">
      <w:pPr>
        <w:spacing w:after="0" w:line="240" w:lineRule="auto"/>
        <w:rPr>
          <w:rFonts w:ascii="Times New Roman" w:eastAsia="Times New Roman" w:hAnsi="Times New Roman" w:cs="Times New Roman"/>
          <w:lang w:val="sr-Cyrl-RS"/>
        </w:rPr>
      </w:pPr>
    </w:p>
    <w:p w14:paraId="1196AD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8" w:name="str_78"/>
      <w:bookmarkEnd w:id="188"/>
      <w:r w:rsidRPr="00A77205">
        <w:rPr>
          <w:rFonts w:ascii="Times New Roman" w:eastAsia="Times New Roman" w:hAnsi="Times New Roman" w:cs="Times New Roman"/>
          <w:b/>
          <w:bCs/>
          <w:lang w:val="sr-Cyrl-RS"/>
        </w:rPr>
        <w:t>в) Последице престанка рада на положају</w:t>
      </w:r>
    </w:p>
    <w:p w14:paraId="5C9AF0A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Последице услед протека времена постављења, оставке, промена у унутрашњем уређењу државног органа, негативних оцена рада и прихватања јавне препоруке за разрешење</w:t>
      </w:r>
    </w:p>
    <w:p w14:paraId="3F0F202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9" w:name="clan_80"/>
      <w:bookmarkEnd w:id="189"/>
      <w:r w:rsidRPr="00A77205">
        <w:rPr>
          <w:rFonts w:ascii="Times New Roman" w:eastAsia="Times New Roman" w:hAnsi="Times New Roman" w:cs="Times New Roman"/>
          <w:b/>
          <w:bCs/>
          <w:lang w:val="sr-Cyrl-RS"/>
        </w:rPr>
        <w:t xml:space="preserve">Члан 80 </w:t>
      </w:r>
    </w:p>
    <w:p w14:paraId="4251E1DF" w14:textId="35EF39D5"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Државни службеник коме је протекло време на које је постављен, који је поднео оставку на положај или коме је положај укинут доношењем новог или изменом постојећег Правилника има право да </w:t>
      </w:r>
      <w:r w:rsidR="00D479DC" w:rsidRPr="00A77205">
        <w:rPr>
          <w:rFonts w:ascii="Times New Roman" w:eastAsia="Times New Roman" w:hAnsi="Times New Roman" w:cs="Times New Roman"/>
          <w:lang w:val="sr-Cyrl-RS"/>
        </w:rPr>
        <w:t xml:space="preserve">СЕ ВРАТИ НА РАДНО МЕСТО ЧИЈЕ ПОСЛОВЕ ЈЕ ОБАВЉАО ПРЕ ПОСТАВЉЕЊА </w:t>
      </w:r>
      <w:r w:rsidRPr="00A77205">
        <w:rPr>
          <w:rFonts w:ascii="Times New Roman" w:eastAsia="Times New Roman" w:hAnsi="Times New Roman" w:cs="Times New Roman"/>
          <w:lang w:val="sr-Cyrl-RS"/>
        </w:rPr>
        <w:t>у истом</w:t>
      </w:r>
      <w:r w:rsidR="006F5770" w:rsidRPr="00A77205">
        <w:rPr>
          <w:rFonts w:ascii="Times New Roman" w:eastAsia="Times New Roman" w:hAnsi="Times New Roman" w:cs="Times New Roman"/>
          <w:lang w:val="sr-Cyrl-RS"/>
        </w:rPr>
        <w:t xml:space="preserve"> ИЛИ ДРУГОМ</w:t>
      </w:r>
      <w:r w:rsidRPr="00A77205">
        <w:rPr>
          <w:rFonts w:ascii="Times New Roman" w:eastAsia="Times New Roman" w:hAnsi="Times New Roman" w:cs="Times New Roman"/>
          <w:lang w:val="sr-Cyrl-RS"/>
        </w:rPr>
        <w:t xml:space="preserve"> државном органу</w:t>
      </w:r>
      <w:r w:rsidR="00D479DC" w:rsidRPr="00A77205">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w:t>
      </w:r>
      <w:r w:rsidR="00D479DC" w:rsidRPr="00A77205">
        <w:rPr>
          <w:rFonts w:ascii="Times New Roman" w:eastAsia="Times New Roman" w:hAnsi="Times New Roman" w:cs="Times New Roman"/>
          <w:lang w:val="sr-Cyrl-RS"/>
        </w:rPr>
        <w:t xml:space="preserve">А АКО ЈЕ РАДНО МЕСТО УКИНУТО ЗБОГ ДОНОШЕЊА НОВОГ ИЛИ ИЗМЕНЕ ПОСТОЈЕЋЕГ ПРАВИЛНИКА ИМА ПРАВО ДА </w:t>
      </w:r>
      <w:r w:rsidRPr="00A77205">
        <w:rPr>
          <w:rFonts w:ascii="Times New Roman" w:eastAsia="Times New Roman" w:hAnsi="Times New Roman" w:cs="Times New Roman"/>
          <w:lang w:val="sr-Cyrl-RS"/>
        </w:rPr>
        <w:t xml:space="preserve">буде премештен на друго радно место за које испуњава услове ако оно постоји, а ако не постоји постаје нераспоређен. </w:t>
      </w:r>
    </w:p>
    <w:p w14:paraId="5A52F01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разрешен из разлога наведених у члану 78. став 2. овог закона постаје нераспоређен. </w:t>
      </w:r>
    </w:p>
    <w:p w14:paraId="3AD1988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Последице услед промена у уређењу система државних органа</w:t>
      </w:r>
    </w:p>
    <w:p w14:paraId="15D4EA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0" w:name="clan_81"/>
      <w:bookmarkEnd w:id="190"/>
      <w:r w:rsidRPr="00A77205">
        <w:rPr>
          <w:rFonts w:ascii="Times New Roman" w:eastAsia="Times New Roman" w:hAnsi="Times New Roman" w:cs="Times New Roman"/>
          <w:b/>
          <w:bCs/>
          <w:lang w:val="sr-Cyrl-RS"/>
        </w:rPr>
        <w:t xml:space="preserve">Члан 81 </w:t>
      </w:r>
    </w:p>
    <w:p w14:paraId="244654C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и дужности као да му је положај престао протеком времена на које је постављен. </w:t>
      </w:r>
    </w:p>
    <w:p w14:paraId="393025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 </w:t>
      </w:r>
    </w:p>
    <w:p w14:paraId="0710D301" w14:textId="1E1E1BF5"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не преузме ниједан државни орган, државни службеник коме је положај укинут постаје нераспоређен. </w:t>
      </w:r>
    </w:p>
    <w:p w14:paraId="04235176" w14:textId="77777777" w:rsidR="007851C0" w:rsidRPr="00A77205" w:rsidRDefault="007851C0">
      <w:pPr>
        <w:spacing w:after="0" w:line="240" w:lineRule="auto"/>
        <w:rPr>
          <w:rFonts w:ascii="Times New Roman" w:eastAsia="Times New Roman" w:hAnsi="Times New Roman" w:cs="Times New Roman"/>
          <w:lang w:val="sr-Cyrl-RS"/>
        </w:rPr>
      </w:pPr>
    </w:p>
    <w:p w14:paraId="2B7B71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1" w:name="str_79"/>
      <w:bookmarkEnd w:id="191"/>
      <w:r w:rsidRPr="00A77205">
        <w:rPr>
          <w:rFonts w:ascii="Times New Roman" w:eastAsia="Times New Roman" w:hAnsi="Times New Roman" w:cs="Times New Roman"/>
          <w:b/>
          <w:bCs/>
          <w:lang w:val="sr-Cyrl-RS"/>
        </w:rPr>
        <w:t>Глава шеста</w:t>
      </w:r>
    </w:p>
    <w:p w14:paraId="39CE8384"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strike/>
          <w:lang w:val="sr-Cyrl-RS"/>
        </w:rPr>
        <w:t>ОЦЕЊИВАЊЕ</w:t>
      </w:r>
      <w:r w:rsidRPr="00A77205">
        <w:rPr>
          <w:rFonts w:ascii="Times New Roman" w:eastAsia="Times New Roman" w:hAnsi="Times New Roman" w:cs="Times New Roman"/>
          <w:b/>
          <w:bCs/>
          <w:lang w:val="sr-Cyrl-RS"/>
        </w:rPr>
        <w:t xml:space="preserve"> ВРЕДНОВАЊЕ РАДНЕ УСПЕШНОСТИ И НАПРЕДОВАЊЕ ДРЖАВНИХ СЛУЖБЕНИКА</w:t>
      </w:r>
    </w:p>
    <w:p w14:paraId="4298207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1215F72" w14:textId="5C9C21EF" w:rsidR="00A36DE7" w:rsidRPr="00A77205" w:rsidRDefault="007851C0">
      <w:pPr>
        <w:spacing w:after="0" w:line="240" w:lineRule="auto"/>
        <w:jc w:val="center"/>
        <w:rPr>
          <w:rFonts w:ascii="Times New Roman" w:eastAsia="Times New Roman" w:hAnsi="Times New Roman" w:cs="Times New Roman"/>
          <w:strike/>
          <w:lang w:val="sr-Cyrl-RS"/>
        </w:rPr>
      </w:pPr>
      <w:bookmarkStart w:id="192" w:name="str_80"/>
      <w:bookmarkEnd w:id="192"/>
      <w:r>
        <w:rPr>
          <w:rFonts w:ascii="Times New Roman" w:eastAsia="Times New Roman" w:hAnsi="Times New Roman" w:cs="Times New Roman"/>
          <w:lang w:val="sr-Cyrl-RS"/>
        </w:rPr>
        <w:t>I.</w:t>
      </w:r>
      <w:r w:rsidR="00D767B8" w:rsidRPr="00A77205">
        <w:rPr>
          <w:rFonts w:ascii="Times New Roman" w:eastAsia="Times New Roman" w:hAnsi="Times New Roman" w:cs="Times New Roman"/>
          <w:lang w:val="sr-Cyrl-RS"/>
        </w:rPr>
        <w:t xml:space="preserve"> </w:t>
      </w:r>
      <w:r w:rsidR="00D767B8" w:rsidRPr="00A77205">
        <w:rPr>
          <w:rFonts w:ascii="Times New Roman" w:eastAsia="Times New Roman" w:hAnsi="Times New Roman" w:cs="Times New Roman"/>
          <w:strike/>
          <w:lang w:val="sr-Cyrl-RS"/>
        </w:rPr>
        <w:t>ОЦЕЊИВАЊЕ</w:t>
      </w:r>
      <w:r w:rsidRPr="0078491D">
        <w:rPr>
          <w:rFonts w:ascii="Times New Roman" w:eastAsia="Times New Roman" w:hAnsi="Times New Roman" w:cs="Times New Roman"/>
          <w:strike/>
          <w:lang w:val="sr-Cyrl-RS"/>
        </w:rPr>
        <w:t xml:space="preserve"> </w:t>
      </w:r>
      <w:r w:rsidR="00D767B8" w:rsidRPr="00A77205">
        <w:rPr>
          <w:rFonts w:ascii="Times New Roman" w:eastAsia="Times New Roman" w:hAnsi="Times New Roman" w:cs="Times New Roman"/>
          <w:lang w:val="sr-Cyrl-RS"/>
        </w:rPr>
        <w:t>ВРЕДНОВАЊЕ РАДНЕ УСПЕШНОСТИ</w:t>
      </w:r>
    </w:p>
    <w:p w14:paraId="585794CB"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93" w:name="str_81"/>
      <w:bookmarkEnd w:id="193"/>
      <w:r w:rsidRPr="00A77205">
        <w:rPr>
          <w:rFonts w:ascii="Times New Roman" w:eastAsia="Times New Roman" w:hAnsi="Times New Roman" w:cs="Times New Roman"/>
          <w:b/>
          <w:bCs/>
          <w:lang w:val="sr-Cyrl-RS"/>
        </w:rPr>
        <w:t xml:space="preserve">Циљ и предмет </w:t>
      </w:r>
      <w:r w:rsidRPr="00A77205">
        <w:rPr>
          <w:rFonts w:ascii="Times New Roman" w:eastAsia="Times New Roman" w:hAnsi="Times New Roman" w:cs="Times New Roman"/>
          <w:b/>
          <w:bCs/>
          <w:strike/>
          <w:lang w:val="sr-Cyrl-RS"/>
        </w:rPr>
        <w:t>оцењивања</w:t>
      </w:r>
      <w:r w:rsidRPr="00A77205">
        <w:rPr>
          <w:rFonts w:ascii="Times New Roman" w:eastAsia="Times New Roman" w:hAnsi="Times New Roman" w:cs="Times New Roman"/>
          <w:b/>
          <w:bCs/>
          <w:lang w:val="sr-Cyrl-RS"/>
        </w:rPr>
        <w:t>ВРЕДНОВАЊА РАДНЕ УСПЕШНОСТИ</w:t>
      </w:r>
    </w:p>
    <w:p w14:paraId="32F41DA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4" w:name="clan_82"/>
      <w:bookmarkEnd w:id="194"/>
      <w:r w:rsidRPr="00A77205">
        <w:rPr>
          <w:rFonts w:ascii="Times New Roman" w:eastAsia="Times New Roman" w:hAnsi="Times New Roman" w:cs="Times New Roman"/>
          <w:b/>
          <w:bCs/>
          <w:lang w:val="sr-Cyrl-RS"/>
        </w:rPr>
        <w:t xml:space="preserve">Члан 82 </w:t>
      </w:r>
    </w:p>
    <w:p w14:paraId="5A22EE81" w14:textId="77777777" w:rsidR="00A36DE7" w:rsidRPr="00A77205" w:rsidRDefault="00D767B8" w:rsidP="007851C0">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Циљ оцењивања је откривање и отклањање недостатака у раду државних службеника, подстицање на боље резултате рада и стварање услова за правилно одлучивање о напредовању и стручном усавршавању. </w:t>
      </w:r>
    </w:p>
    <w:p w14:paraId="0924AC59" w14:textId="77777777" w:rsidR="00A36DE7" w:rsidRPr="00A77205" w:rsidRDefault="00A36DE7" w:rsidP="007851C0">
      <w:pPr>
        <w:spacing w:after="0" w:line="240" w:lineRule="auto"/>
        <w:jc w:val="both"/>
        <w:rPr>
          <w:rFonts w:ascii="Times New Roman" w:eastAsia="Times New Roman" w:hAnsi="Times New Roman" w:cs="Times New Roman"/>
          <w:strike/>
          <w:lang w:val="sr-Cyrl-RS"/>
        </w:rPr>
      </w:pPr>
    </w:p>
    <w:p w14:paraId="5EF491DF" w14:textId="77777777" w:rsidR="00A36DE7" w:rsidRPr="00A77205" w:rsidRDefault="00D767B8" w:rsidP="007851C0">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При оцењивању вреднују се мерила за оцењивање, и то: резултати постигнути у извршавању послова радног места и постављених циљева, самосталност, стваралачка способност, предузимљивост, прецизност и савесност, сарадња са другим државним службеницима и остале способности које захтева радно место. </w:t>
      </w:r>
    </w:p>
    <w:p w14:paraId="678CF30C" w14:textId="77777777" w:rsidR="00A36DE7" w:rsidRPr="00A77205" w:rsidRDefault="00D767B8" w:rsidP="007851C0">
      <w:pPr>
        <w:pStyle w:val="NormalWeb"/>
        <w:spacing w:after="0"/>
        <w:ind w:firstLine="720"/>
        <w:jc w:val="both"/>
        <w:rPr>
          <w:strike/>
          <w:sz w:val="22"/>
          <w:szCs w:val="22"/>
          <w:lang w:val="sr-Cyrl-RS"/>
        </w:rPr>
      </w:pPr>
      <w:r w:rsidRPr="00A77205">
        <w:rPr>
          <w:strike/>
          <w:sz w:val="22"/>
          <w:szCs w:val="22"/>
          <w:lang w:val="sr-Cyrl-RS"/>
        </w:rPr>
        <w:t xml:space="preserve">Резултати постигнути у извршавању послова радног места и постављених циљева вреднују се квартално. </w:t>
      </w:r>
    </w:p>
    <w:p w14:paraId="255507CD" w14:textId="77777777" w:rsidR="00A36DE7" w:rsidRPr="00A77205" w:rsidRDefault="00A36DE7">
      <w:pPr>
        <w:pStyle w:val="NormalWeb"/>
        <w:spacing w:after="0"/>
        <w:jc w:val="both"/>
        <w:rPr>
          <w:strike/>
          <w:sz w:val="22"/>
          <w:szCs w:val="22"/>
          <w:lang w:val="sr-Cyrl-RS"/>
        </w:rPr>
      </w:pPr>
    </w:p>
    <w:p w14:paraId="4A19014A" w14:textId="77777777" w:rsidR="00A36DE7" w:rsidRPr="00A77205" w:rsidRDefault="00D767B8" w:rsidP="007851C0">
      <w:pPr>
        <w:pStyle w:val="NormalWeb"/>
        <w:spacing w:after="0"/>
        <w:ind w:firstLine="720"/>
        <w:jc w:val="both"/>
        <w:rPr>
          <w:spacing w:val="-4"/>
          <w:sz w:val="22"/>
          <w:szCs w:val="22"/>
          <w:lang w:val="sr-Cyrl-RS"/>
        </w:rPr>
      </w:pPr>
      <w:r w:rsidRPr="00A77205">
        <w:rPr>
          <w:spacing w:val="-4"/>
          <w:sz w:val="22"/>
          <w:szCs w:val="22"/>
          <w:lang w:val="sr-Cyrl-RS"/>
        </w:rPr>
        <w:t xml:space="preserve">ЦИЉ ВРЕДНОВАЊА РАДНЕ УСПЕШНОСТИ ДРЖАВНИХ СЛУЖБЕНИКА ЈЕ ОБЕЗБЕЂИВАЊЕ ОСТВАРЕЊА СВИХ ОРГАНИЗАЦИОНИХ ЦИЉЕВА ДРЖАВНОГ ОРГАНА, ДОСТИЗАЊЕ ПОЖЕЉНОГ ПОНАШАЊА И ОСТВАРЕЊЕ ПОЖЕЉНИХ ВРЕДНОСТИ У РАДУ, МОТИВАЦИЈА, УЧЕЊЕ И РАЗВОЈ ДРЖАВНИХ СЛУЖБЕНИКА.  </w:t>
      </w:r>
    </w:p>
    <w:p w14:paraId="3C53481A" w14:textId="77777777" w:rsidR="00A36DE7" w:rsidRPr="00A77205" w:rsidRDefault="00A36DE7">
      <w:pPr>
        <w:pStyle w:val="NormalWeb"/>
        <w:spacing w:after="0"/>
        <w:jc w:val="both"/>
        <w:rPr>
          <w:spacing w:val="-4"/>
          <w:sz w:val="22"/>
          <w:szCs w:val="22"/>
          <w:lang w:val="sr-Cyrl-RS"/>
        </w:rPr>
      </w:pPr>
    </w:p>
    <w:p w14:paraId="6B6B0D9E" w14:textId="76FD6F31" w:rsidR="00A36DE7" w:rsidRPr="00A77205" w:rsidRDefault="00D767B8" w:rsidP="007851C0">
      <w:pPr>
        <w:pStyle w:val="NormalWeb"/>
        <w:spacing w:after="0"/>
        <w:ind w:firstLine="720"/>
        <w:jc w:val="both"/>
        <w:rPr>
          <w:spacing w:val="-4"/>
          <w:sz w:val="22"/>
          <w:szCs w:val="22"/>
          <w:lang w:val="sr-Cyrl-RS"/>
        </w:rPr>
      </w:pPr>
      <w:r w:rsidRPr="00A77205">
        <w:rPr>
          <w:spacing w:val="-4"/>
          <w:sz w:val="22"/>
          <w:szCs w:val="22"/>
          <w:lang w:val="sr-Cyrl-RS"/>
        </w:rPr>
        <w:t>РЕЗУЛТАТИ ВРЕДНОВАЊА РАДНЕ УСПЕШНОСТИ ДРЖАВНИХ СЛУЖБЕНИКА КОРИСТЕ СЕ У ИДЕНТИФИКОВАЊУ ПОТРЕБА И ПЛАНИРАЊУ ОБУКА НА ОРГАНИЗАЦИОНОМ НИВОУ,</w:t>
      </w:r>
      <w:r w:rsidR="007851C0" w:rsidRPr="0078491D">
        <w:rPr>
          <w:spacing w:val="-4"/>
          <w:sz w:val="22"/>
          <w:szCs w:val="22"/>
          <w:lang w:val="sr-Cyrl-RS"/>
        </w:rPr>
        <w:t xml:space="preserve"> </w:t>
      </w:r>
      <w:r w:rsidRPr="00A77205">
        <w:rPr>
          <w:spacing w:val="-4"/>
          <w:sz w:val="22"/>
          <w:szCs w:val="22"/>
          <w:lang w:val="sr-Cyrl-RS"/>
        </w:rPr>
        <w:t>ПЛАНИРАЊУ ЛИЧНОГ РАЗВОЈА ДРЖАВНОГ СЛУЖБЕНИКА,</w:t>
      </w:r>
      <w:r w:rsidR="007851C0" w:rsidRPr="0078491D">
        <w:rPr>
          <w:spacing w:val="-4"/>
          <w:sz w:val="22"/>
          <w:szCs w:val="22"/>
          <w:lang w:val="sr-Cyrl-RS"/>
        </w:rPr>
        <w:t xml:space="preserve"> </w:t>
      </w:r>
      <w:r w:rsidRPr="00A77205">
        <w:rPr>
          <w:spacing w:val="-4"/>
          <w:sz w:val="22"/>
          <w:szCs w:val="22"/>
          <w:lang w:val="sr-Cyrl-RS"/>
        </w:rPr>
        <w:t>ДОНОШЕЊУ ОДЛУКА О НАПРЕДОВАЊУ И РАСПОРЕЂИВАЊУ, ОДНОСНО ПРЕМЕШТАЈУ,</w:t>
      </w:r>
      <w:r w:rsidR="007851C0" w:rsidRPr="0078491D">
        <w:rPr>
          <w:spacing w:val="-4"/>
          <w:sz w:val="22"/>
          <w:szCs w:val="22"/>
          <w:lang w:val="sr-Cyrl-RS"/>
        </w:rPr>
        <w:t xml:space="preserve"> </w:t>
      </w:r>
      <w:r w:rsidRPr="00A77205">
        <w:rPr>
          <w:spacing w:val="-4"/>
          <w:sz w:val="22"/>
          <w:szCs w:val="22"/>
          <w:lang w:val="sr-Cyrl-RS"/>
        </w:rPr>
        <w:t>ОДРЕЂИВАЊУ ПЛАТА И ДРУГИХ ПРИМАЊА И</w:t>
      </w:r>
      <w:r w:rsidR="007851C0" w:rsidRPr="0078491D">
        <w:rPr>
          <w:spacing w:val="-4"/>
          <w:sz w:val="22"/>
          <w:szCs w:val="22"/>
          <w:lang w:val="sr-Cyrl-RS"/>
        </w:rPr>
        <w:t xml:space="preserve"> </w:t>
      </w:r>
      <w:r w:rsidRPr="00A77205">
        <w:rPr>
          <w:spacing w:val="-4"/>
          <w:sz w:val="22"/>
          <w:szCs w:val="22"/>
          <w:lang w:val="sr-Cyrl-RS"/>
        </w:rPr>
        <w:t xml:space="preserve"> ПРЕСТАНКУ РАДНОГ ОДНОСА. </w:t>
      </w:r>
    </w:p>
    <w:p w14:paraId="04F64BA1" w14:textId="77777777" w:rsidR="00A36DE7" w:rsidRPr="00A77205" w:rsidRDefault="00A36DE7">
      <w:pPr>
        <w:spacing w:after="0" w:line="240" w:lineRule="auto"/>
        <w:jc w:val="both"/>
        <w:rPr>
          <w:rFonts w:ascii="Times New Roman" w:eastAsia="Times New Roman" w:hAnsi="Times New Roman" w:cs="Times New Roman"/>
          <w:lang w:val="sr-Cyrl-RS"/>
        </w:rPr>
      </w:pPr>
    </w:p>
    <w:p w14:paraId="77C0223F" w14:textId="4C939197" w:rsidR="00A36DE7" w:rsidRPr="00A77205" w:rsidRDefault="00D767B8" w:rsidP="007851C0">
      <w:pPr>
        <w:spacing w:after="0" w:line="240" w:lineRule="auto"/>
        <w:ind w:firstLine="720"/>
        <w:jc w:val="both"/>
        <w:rPr>
          <w:rFonts w:ascii="Times New Roman" w:eastAsia="Times New Roman" w:hAnsi="Times New Roman" w:cs="Times New Roman"/>
          <w:lang w:val="sr-Cyrl-RS"/>
        </w:rPr>
      </w:pPr>
      <w:ins w:id="195" w:author="Vladimir Mihajlovic" w:date="2018-03-21T10:11:00Z">
        <w:r w:rsidRPr="00A77205">
          <w:rPr>
            <w:rFonts w:ascii="Times New Roman" w:eastAsia="Times New Roman" w:hAnsi="Times New Roman" w:cs="Times New Roman"/>
            <w:lang w:val="sr-Cyrl-RS"/>
          </w:rPr>
          <w:t>ВРЕДН</w:t>
        </w:r>
      </w:ins>
      <w:r w:rsidRPr="00A77205">
        <w:rPr>
          <w:rFonts w:ascii="Times New Roman" w:eastAsia="Times New Roman" w:hAnsi="Times New Roman" w:cs="Times New Roman"/>
          <w:lang w:val="sr-Cyrl-RS"/>
        </w:rPr>
        <w:t>ОВАЊЕ</w:t>
      </w:r>
      <w:ins w:id="196" w:author="Vladimir Mihajlovic" w:date="2018-03-21T10:11: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РАДНЕ УСПЕШНОСТИ ДРЖАВНИХ СЛУЖБЕНИКА ВРШИ СЕ НА ОСНОВУ МЕРИЛА</w:t>
      </w:r>
      <w:ins w:id="197" w:author="Vladimir Mihajlovic" w:date="2018-03-21T10:11: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 xml:space="preserve">РАДНЕ УСПЕШНОСТИ КОЈА ОБУХВАТАЈУ КОМПЕТЕНЦИЈЕ ДРЖАВНИХ СЛУЖБЕНИКА И </w:t>
      </w:r>
      <w:ins w:id="198" w:author="Vladimir Mihajlovic" w:date="2018-03-21T10:11:00Z">
        <w:r w:rsidRPr="00A77205">
          <w:rPr>
            <w:rFonts w:ascii="Times New Roman" w:eastAsia="Times New Roman" w:hAnsi="Times New Roman" w:cs="Times New Roman"/>
            <w:lang w:val="sr-Cyrl-RS"/>
          </w:rPr>
          <w:t>РЕЗУЛТАТ</w:t>
        </w:r>
      </w:ins>
      <w:r w:rsidRPr="00A77205">
        <w:rPr>
          <w:rFonts w:ascii="Times New Roman" w:eastAsia="Times New Roman" w:hAnsi="Times New Roman" w:cs="Times New Roman"/>
          <w:lang w:val="sr-Cyrl-RS"/>
        </w:rPr>
        <w:t>Е</w:t>
      </w:r>
      <w:ins w:id="199" w:author="Vladimir Mihajlovic" w:date="2018-03-21T10:11:00Z">
        <w:r w:rsidRPr="00A77205">
          <w:rPr>
            <w:rFonts w:ascii="Times New Roman" w:eastAsia="Times New Roman" w:hAnsi="Times New Roman" w:cs="Times New Roman"/>
            <w:lang w:val="sr-Cyrl-RS"/>
          </w:rPr>
          <w:t xml:space="preserve"> РАДА</w:t>
        </w:r>
      </w:ins>
      <w:r w:rsidR="007851C0" w:rsidRPr="0078491D">
        <w:rPr>
          <w:rFonts w:ascii="Times New Roman" w:eastAsia="Times New Roman" w:hAnsi="Times New Roman" w:cs="Times New Roman"/>
          <w:lang w:val="sr-Cyrl-RS"/>
        </w:rPr>
        <w:t xml:space="preserve"> </w:t>
      </w:r>
      <w:r w:rsidR="007851C0" w:rsidRPr="00A77205">
        <w:rPr>
          <w:rFonts w:ascii="Times New Roman" w:eastAsia="Times New Roman" w:hAnsi="Times New Roman" w:cs="Times New Roman"/>
          <w:lang w:val="sr-Cyrl-RS"/>
        </w:rPr>
        <w:t>ОРГАНА</w:t>
      </w:r>
      <w:r w:rsidR="007851C0">
        <w:rPr>
          <w:rFonts w:ascii="Times New Roman" w:eastAsia="Times New Roman" w:hAnsi="Times New Roman" w:cs="Times New Roman"/>
          <w:lang w:val="sr-Cyrl-RS"/>
        </w:rPr>
        <w:t xml:space="preserve">, </w:t>
      </w:r>
      <w:r w:rsidR="007851C0" w:rsidRPr="00A77205">
        <w:rPr>
          <w:rFonts w:ascii="Times New Roman" w:eastAsia="Times New Roman" w:hAnsi="Times New Roman" w:cs="Times New Roman"/>
          <w:lang w:val="sr-Cyrl-RS"/>
        </w:rPr>
        <w:t xml:space="preserve">ОДНОСНО </w:t>
      </w:r>
      <w:r w:rsidRPr="00A77205">
        <w:rPr>
          <w:rFonts w:ascii="Times New Roman" w:eastAsia="Times New Roman" w:hAnsi="Times New Roman" w:cs="Times New Roman"/>
          <w:lang w:val="sr-Cyrl-RS"/>
        </w:rPr>
        <w:t>ОРГАНИЗАЦИОНЕ ЈЕДИНИЦЕ У КОЈОЈ ДРЖАВНИ СЛУЖБЕНИК ОБАВЉА ПОСЛОВЕ СВОГ РАДНОГ МЕСТА</w:t>
      </w:r>
      <w:ins w:id="200" w:author="Vladimir Mihajlovic" w:date="2018-03-21T10:11:00Z">
        <w:r w:rsidRPr="00A77205">
          <w:rPr>
            <w:rFonts w:ascii="Times New Roman" w:eastAsia="Times New Roman" w:hAnsi="Times New Roman" w:cs="Times New Roman"/>
            <w:lang w:val="sr-Cyrl-RS"/>
          </w:rPr>
          <w:t xml:space="preserve">. </w:t>
        </w:r>
      </w:ins>
    </w:p>
    <w:p w14:paraId="20EEC506" w14:textId="77777777" w:rsidR="00A36DE7" w:rsidRPr="00A77205" w:rsidRDefault="00A36DE7">
      <w:pPr>
        <w:spacing w:after="0" w:line="240" w:lineRule="auto"/>
        <w:rPr>
          <w:rFonts w:ascii="Times New Roman" w:eastAsia="Times New Roman" w:hAnsi="Times New Roman" w:cs="Times New Roman"/>
          <w:lang w:val="sr-Cyrl-RS"/>
        </w:rPr>
      </w:pPr>
    </w:p>
    <w:p w14:paraId="03092DA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1" w:name="str_82"/>
      <w:bookmarkEnd w:id="201"/>
      <w:r w:rsidRPr="00A77205">
        <w:rPr>
          <w:rFonts w:ascii="Times New Roman" w:eastAsia="Times New Roman" w:hAnsi="Times New Roman" w:cs="Times New Roman"/>
          <w:b/>
          <w:bCs/>
          <w:lang w:val="sr-Cyrl-RS"/>
        </w:rPr>
        <w:t xml:space="preserve">Време </w:t>
      </w:r>
      <w:r w:rsidRPr="00A77205">
        <w:rPr>
          <w:rFonts w:ascii="Times New Roman" w:eastAsia="Times New Roman" w:hAnsi="Times New Roman" w:cs="Times New Roman"/>
          <w:b/>
          <w:bCs/>
          <w:strike/>
          <w:lang w:val="sr-Cyrl-RS"/>
        </w:rPr>
        <w:t>оцењивања</w:t>
      </w:r>
      <w:r w:rsidRPr="00A77205">
        <w:rPr>
          <w:rFonts w:ascii="Times New Roman" w:eastAsia="Times New Roman" w:hAnsi="Times New Roman" w:cs="Times New Roman"/>
          <w:b/>
          <w:bCs/>
          <w:lang w:val="sr-Cyrl-RS"/>
        </w:rPr>
        <w:t>ВРЕДНОВАЊА. Изузеци од ВРЕДНОВАЊА</w:t>
      </w:r>
      <w:r w:rsidRPr="00A77205">
        <w:rPr>
          <w:rFonts w:ascii="Times New Roman" w:eastAsia="Times New Roman" w:hAnsi="Times New Roman" w:cs="Times New Roman"/>
          <w:b/>
          <w:bCs/>
          <w:strike/>
          <w:lang w:val="sr-Cyrl-RS"/>
        </w:rPr>
        <w:t>оцењивања</w:t>
      </w:r>
    </w:p>
    <w:p w14:paraId="12293B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2" w:name="clan_83"/>
      <w:bookmarkEnd w:id="202"/>
      <w:r w:rsidRPr="00A77205">
        <w:rPr>
          <w:rFonts w:ascii="Times New Roman" w:eastAsia="Times New Roman" w:hAnsi="Times New Roman" w:cs="Times New Roman"/>
          <w:b/>
          <w:bCs/>
          <w:lang w:val="sr-Cyrl-RS"/>
        </w:rPr>
        <w:t>Члан 83</w:t>
      </w:r>
    </w:p>
    <w:p w14:paraId="52DD9E68" w14:textId="77777777" w:rsidR="00A36DE7" w:rsidRPr="00A77205" w:rsidRDefault="00A36DE7">
      <w:pPr>
        <w:spacing w:after="0" w:line="240" w:lineRule="auto"/>
        <w:jc w:val="both"/>
        <w:rPr>
          <w:rFonts w:ascii="Times New Roman" w:eastAsia="Times New Roman" w:hAnsi="Times New Roman" w:cs="Times New Roman"/>
          <w:lang w:val="sr-Cyrl-RS"/>
        </w:rPr>
      </w:pPr>
    </w:p>
    <w:p w14:paraId="1B12EFFF"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 ДРЖАВНИХ СЛУЖБЕНИКА СЕ ПРАТИ ТОКОМ ЦЕЛЕ ГОДИНЕ А РАДНА УСПЕШНОСТ СЕ ВРЕДНУЈЕ ЈЕДНОМ У КАЛЕНДАРСКОЈ ГОДИНИ.</w:t>
      </w:r>
    </w:p>
    <w:p w14:paraId="408DD8E9" w14:textId="77777777" w:rsidR="00A36DE7" w:rsidRPr="00A77205" w:rsidRDefault="00A36DE7">
      <w:pPr>
        <w:spacing w:after="0" w:line="240" w:lineRule="auto"/>
        <w:rPr>
          <w:rFonts w:ascii="Times New Roman" w:eastAsia="Times New Roman" w:hAnsi="Times New Roman" w:cs="Times New Roman"/>
          <w:lang w:val="sr-Cyrl-RS"/>
        </w:rPr>
      </w:pPr>
    </w:p>
    <w:p w14:paraId="1CC743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НЕ ВРЕДНУЈЕ СЕ РАДНА УСПЕШНОСТ ДРЖАВНОГ СЛУЖБЕНИКА:</w:t>
      </w:r>
    </w:p>
    <w:p w14:paraId="236AE715" w14:textId="77777777" w:rsidR="00A36DE7" w:rsidRPr="00A77205" w:rsidRDefault="00D767B8">
      <w:pPr>
        <w:pStyle w:val="ListParagraph"/>
        <w:numPr>
          <w:ilvl w:val="0"/>
          <w:numId w:val="4"/>
        </w:numPr>
        <w:rPr>
          <w:sz w:val="22"/>
          <w:szCs w:val="22"/>
          <w:lang w:val="sr-Cyrl-RS"/>
        </w:rPr>
      </w:pPr>
      <w:r w:rsidRPr="00A77205">
        <w:rPr>
          <w:sz w:val="22"/>
          <w:szCs w:val="22"/>
          <w:lang w:val="sr-Cyrl-RS"/>
        </w:rPr>
        <w:lastRenderedPageBreak/>
        <w:t xml:space="preserve"> КОЈИ РУКОВОДИ ДРЖАВНИМ ОРГАНОМ, </w:t>
      </w:r>
    </w:p>
    <w:p w14:paraId="572FD064" w14:textId="77777777" w:rsidR="00A36DE7" w:rsidRPr="00A77205" w:rsidRDefault="00D767B8">
      <w:pPr>
        <w:pStyle w:val="ListParagraph"/>
        <w:numPr>
          <w:ilvl w:val="0"/>
          <w:numId w:val="4"/>
        </w:numPr>
        <w:rPr>
          <w:sz w:val="22"/>
          <w:szCs w:val="22"/>
          <w:lang w:val="sr-Cyrl-RS"/>
        </w:rPr>
      </w:pPr>
      <w:r w:rsidRPr="00A77205">
        <w:rPr>
          <w:sz w:val="22"/>
          <w:szCs w:val="22"/>
          <w:lang w:val="sr-Cyrl-RS"/>
        </w:rPr>
        <w:t>КОЈИ ЈЕ У КАЛЕНДАРСКОЈ ГОДИНИ РАДИО МАЊЕ ОД ШЕСТ МЕСЕЦИ БЕЗ ОБЗИРА НА РАЗЛОГ,</w:t>
      </w:r>
    </w:p>
    <w:p w14:paraId="605A7C45" w14:textId="7FFE42B5" w:rsidR="00A36DE7" w:rsidRPr="00A77205" w:rsidRDefault="00D767B8">
      <w:pPr>
        <w:pStyle w:val="ListParagraph"/>
        <w:numPr>
          <w:ilvl w:val="0"/>
          <w:numId w:val="4"/>
        </w:numPr>
        <w:rPr>
          <w:sz w:val="22"/>
          <w:szCs w:val="22"/>
          <w:lang w:val="sr-Cyrl-RS"/>
        </w:rPr>
      </w:pPr>
      <w:r w:rsidRPr="00A77205">
        <w:rPr>
          <w:sz w:val="22"/>
          <w:szCs w:val="22"/>
          <w:lang w:val="sr-Cyrl-RS"/>
        </w:rPr>
        <w:t>КОЈИ ЈЕ ЗАСНОВАО</w:t>
      </w:r>
      <w:r w:rsidR="00C50006">
        <w:rPr>
          <w:sz w:val="22"/>
          <w:szCs w:val="22"/>
          <w:lang w:val="sr-Cyrl-RS"/>
        </w:rPr>
        <w:t xml:space="preserve"> РАДНИ ОДНОС НА ОДРЕЂЕНО ВРЕМЕ НА РАДНОМ МЕСТУ У КАБИНЕТУ И РАДИ ОБУКЕ ПРИПРАВНИКА</w:t>
      </w:r>
      <w:r w:rsidRPr="00A77205">
        <w:rPr>
          <w:sz w:val="22"/>
          <w:szCs w:val="22"/>
          <w:lang w:val="sr-Cyrl-RS"/>
        </w:rPr>
        <w:t>.</w:t>
      </w:r>
    </w:p>
    <w:p w14:paraId="0A5E4B25" w14:textId="77777777" w:rsidR="00A36DE7" w:rsidRPr="00A77205" w:rsidRDefault="00A36DE7">
      <w:pPr>
        <w:spacing w:after="0" w:line="240" w:lineRule="auto"/>
        <w:jc w:val="both"/>
        <w:rPr>
          <w:rFonts w:ascii="Times New Roman" w:eastAsia="Times New Roman" w:hAnsi="Times New Roman" w:cs="Times New Roman"/>
          <w:lang w:val="sr-Cyrl-RS"/>
        </w:rPr>
      </w:pPr>
    </w:p>
    <w:p w14:paraId="5E758961" w14:textId="62A51DB1" w:rsidR="00A36DE7" w:rsidRPr="00A77205" w:rsidRDefault="00D767B8" w:rsidP="00C50006">
      <w:pPr>
        <w:spacing w:after="0" w:line="240" w:lineRule="auto"/>
        <w:ind w:firstLine="360"/>
        <w:jc w:val="both"/>
        <w:rPr>
          <w:ins w:id="203" w:author="Vladimir Mihajlovic" w:date="2018-03-21T10:11:00Z"/>
          <w:rFonts w:ascii="Times New Roman" w:eastAsia="Times New Roman" w:hAnsi="Times New Roman" w:cs="Times New Roman"/>
          <w:lang w:val="sr-Cyrl-RS"/>
        </w:rPr>
      </w:pPr>
      <w:r w:rsidRPr="00A77205">
        <w:rPr>
          <w:rFonts w:ascii="Times New Roman" w:eastAsia="Times New Roman" w:hAnsi="Times New Roman" w:cs="Times New Roman"/>
          <w:lang w:val="sr-Cyrl-RS"/>
        </w:rPr>
        <w:t>РАД</w:t>
      </w:r>
      <w:r w:rsidR="0050200D" w:rsidRPr="00A77205">
        <w:rPr>
          <w:rFonts w:ascii="Times New Roman" w:eastAsia="Times New Roman" w:hAnsi="Times New Roman" w:cs="Times New Roman"/>
          <w:lang w:val="sr-Cyrl-RS"/>
        </w:rPr>
        <w:t>НА УСПЕШНОСТ</w:t>
      </w:r>
      <w:r w:rsidRPr="00A77205">
        <w:rPr>
          <w:rFonts w:ascii="Times New Roman" w:eastAsia="Times New Roman" w:hAnsi="Times New Roman" w:cs="Times New Roman"/>
          <w:lang w:val="sr-Cyrl-RS"/>
        </w:rPr>
        <w:t xml:space="preserve"> ДРЖАВН</w:t>
      </w:r>
      <w:r w:rsidR="0050200D" w:rsidRPr="00A77205">
        <w:rPr>
          <w:rFonts w:ascii="Times New Roman" w:eastAsia="Times New Roman" w:hAnsi="Times New Roman" w:cs="Times New Roman"/>
          <w:lang w:val="sr-Cyrl-RS"/>
        </w:rPr>
        <w:t>ОГ</w:t>
      </w:r>
      <w:r w:rsidRPr="00A77205">
        <w:rPr>
          <w:rFonts w:ascii="Times New Roman" w:eastAsia="Times New Roman" w:hAnsi="Times New Roman" w:cs="Times New Roman"/>
          <w:lang w:val="sr-Cyrl-RS"/>
        </w:rPr>
        <w:t xml:space="preserve"> СЛУЖБЕНИКА </w:t>
      </w:r>
      <w:r w:rsidR="0050200D" w:rsidRPr="00A77205">
        <w:rPr>
          <w:rFonts w:ascii="Times New Roman" w:eastAsia="Times New Roman" w:hAnsi="Times New Roman" w:cs="Times New Roman"/>
          <w:lang w:val="sr-Cyrl-RS"/>
        </w:rPr>
        <w:t xml:space="preserve">НА ПОЛОЖАЈУ </w:t>
      </w:r>
      <w:r w:rsidRPr="00A77205">
        <w:rPr>
          <w:rFonts w:ascii="Times New Roman" w:eastAsia="Times New Roman" w:hAnsi="Times New Roman" w:cs="Times New Roman"/>
          <w:lang w:val="sr-Cyrl-RS"/>
        </w:rPr>
        <w:t xml:space="preserve">ВРЕДНУЈЕ СЕ НАЈКАСНИЈЕ ДО КРАЈА </w:t>
      </w:r>
      <w:r w:rsidR="0050200D" w:rsidRPr="00A77205">
        <w:rPr>
          <w:rFonts w:ascii="Times New Roman" w:eastAsia="Times New Roman" w:hAnsi="Times New Roman" w:cs="Times New Roman"/>
          <w:lang w:val="sr-Cyrl-RS"/>
        </w:rPr>
        <w:t xml:space="preserve">ЈАНУАРА </w:t>
      </w:r>
      <w:r w:rsidRPr="00A77205">
        <w:rPr>
          <w:rFonts w:ascii="Times New Roman" w:eastAsia="Times New Roman" w:hAnsi="Times New Roman" w:cs="Times New Roman"/>
          <w:lang w:val="sr-Cyrl-RS"/>
        </w:rPr>
        <w:t>ТЕК</w:t>
      </w:r>
      <w:r w:rsidR="00C50006">
        <w:rPr>
          <w:rFonts w:ascii="Times New Roman" w:eastAsia="Times New Roman" w:hAnsi="Times New Roman" w:cs="Times New Roman"/>
          <w:lang w:val="sr-Cyrl-RS"/>
        </w:rPr>
        <w:t xml:space="preserve">УЋЕ ГОДИНЕ ЗА ПРЕТХОДНУ ГОДИНУ, А </w:t>
      </w:r>
      <w:r w:rsidRPr="00A77205">
        <w:rPr>
          <w:rFonts w:ascii="Times New Roman" w:eastAsia="Times New Roman" w:hAnsi="Times New Roman" w:cs="Times New Roman"/>
          <w:lang w:val="sr-Cyrl-RS"/>
        </w:rPr>
        <w:t>ДРЖАВН</w:t>
      </w:r>
      <w:r w:rsidR="0050200D" w:rsidRPr="00A77205">
        <w:rPr>
          <w:rFonts w:ascii="Times New Roman" w:eastAsia="Times New Roman" w:hAnsi="Times New Roman" w:cs="Times New Roman"/>
          <w:lang w:val="sr-Cyrl-RS"/>
        </w:rPr>
        <w:t>ОГ</w:t>
      </w:r>
      <w:r w:rsidRPr="00A77205">
        <w:rPr>
          <w:rFonts w:ascii="Times New Roman" w:eastAsia="Times New Roman" w:hAnsi="Times New Roman" w:cs="Times New Roman"/>
          <w:lang w:val="sr-Cyrl-RS"/>
        </w:rPr>
        <w:t xml:space="preserve"> СЛУЖБЕНИК</w:t>
      </w:r>
      <w:r w:rsidR="0050200D" w:rsidRPr="00A77205">
        <w:rPr>
          <w:rFonts w:ascii="Times New Roman" w:eastAsia="Times New Roman" w:hAnsi="Times New Roman" w:cs="Times New Roman"/>
          <w:lang w:val="sr-Cyrl-RS"/>
        </w:rPr>
        <w:t>А</w:t>
      </w:r>
      <w:r w:rsidRPr="00A77205">
        <w:rPr>
          <w:rFonts w:ascii="Times New Roman" w:eastAsia="Times New Roman" w:hAnsi="Times New Roman" w:cs="Times New Roman"/>
          <w:lang w:val="sr-Cyrl-RS"/>
        </w:rPr>
        <w:t xml:space="preserve"> </w:t>
      </w:r>
      <w:r w:rsidR="0050200D" w:rsidRPr="00A77205">
        <w:rPr>
          <w:rFonts w:ascii="Times New Roman" w:eastAsia="Times New Roman" w:hAnsi="Times New Roman" w:cs="Times New Roman"/>
          <w:lang w:val="sr-Cyrl-RS"/>
        </w:rPr>
        <w:t xml:space="preserve">НА ИЗВРШИЛАЧКОМ РАДНОМ МЕСТУ </w:t>
      </w:r>
      <w:r w:rsidRPr="00A77205">
        <w:rPr>
          <w:rFonts w:ascii="Times New Roman" w:eastAsia="Times New Roman" w:hAnsi="Times New Roman" w:cs="Times New Roman"/>
          <w:lang w:val="sr-Cyrl-RS"/>
        </w:rPr>
        <w:t xml:space="preserve">НАЈКАСНИЈЕ ДО КРАЈА </w:t>
      </w:r>
      <w:r w:rsidR="0050200D" w:rsidRPr="00A77205">
        <w:rPr>
          <w:rFonts w:ascii="Times New Roman" w:eastAsia="Times New Roman" w:hAnsi="Times New Roman" w:cs="Times New Roman"/>
          <w:lang w:val="sr-Cyrl-RS"/>
        </w:rPr>
        <w:t xml:space="preserve">ФЕБРУАРА </w:t>
      </w:r>
      <w:r w:rsidRPr="00A77205">
        <w:rPr>
          <w:rFonts w:ascii="Times New Roman" w:eastAsia="Times New Roman" w:hAnsi="Times New Roman" w:cs="Times New Roman"/>
          <w:lang w:val="sr-Cyrl-RS"/>
        </w:rPr>
        <w:t xml:space="preserve">ТЕКУЋЕ ГОДИНЕ ЗА ПРЕТХОДНУ ГОДИНУ.  </w:t>
      </w:r>
    </w:p>
    <w:p w14:paraId="5E243E41" w14:textId="77777777" w:rsidR="00A36DE7" w:rsidRPr="00A77205" w:rsidRDefault="00A36DE7">
      <w:pPr>
        <w:spacing w:after="0" w:line="240" w:lineRule="auto"/>
        <w:jc w:val="both"/>
        <w:rPr>
          <w:rFonts w:ascii="Times New Roman" w:eastAsia="Times New Roman" w:hAnsi="Times New Roman" w:cs="Times New Roman"/>
          <w:lang w:val="sr-Cyrl-RS"/>
        </w:rPr>
      </w:pPr>
    </w:p>
    <w:p w14:paraId="2F7532A9" w14:textId="3504A59D" w:rsidR="00A36DE7" w:rsidRPr="00E04823" w:rsidRDefault="00D767B8" w:rsidP="00C50006">
      <w:pPr>
        <w:spacing w:after="0" w:line="240" w:lineRule="auto"/>
        <w:ind w:firstLine="36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ИЗУЗЕТНО, РАД</w:t>
      </w:r>
      <w:r w:rsidR="006A4D13" w:rsidRPr="00E04823">
        <w:rPr>
          <w:rFonts w:ascii="Times New Roman" w:eastAsia="Times New Roman" w:hAnsi="Times New Roman" w:cs="Times New Roman"/>
          <w:color w:val="000000" w:themeColor="text1"/>
          <w:lang w:val="sr-Cyrl-RS"/>
        </w:rPr>
        <w:t>НА УСПЕШНОСТ</w:t>
      </w:r>
      <w:r w:rsidRPr="00E04823">
        <w:rPr>
          <w:rFonts w:ascii="Times New Roman" w:eastAsia="Times New Roman" w:hAnsi="Times New Roman" w:cs="Times New Roman"/>
          <w:color w:val="000000" w:themeColor="text1"/>
          <w:lang w:val="sr-Cyrl-RS"/>
        </w:rPr>
        <w:t xml:space="preserve"> ДРЖАВНОГ СЛУЖБЕНИКА КОЈИ ЈЕ ЗАСНОВАО РАДНИ ОДНОС НА ОДРЕЂЕНО ВРЕМЕ ЗБОГ ПРИВРЕМЕНО ПОВЕЋАНОГ ОБИМА ПОСЛА ВРЕДНУЈЕ СЕ </w:t>
      </w:r>
      <w:r w:rsidR="00C50006" w:rsidRPr="00E04823">
        <w:rPr>
          <w:rFonts w:ascii="Times New Roman" w:eastAsia="Times New Roman" w:hAnsi="Times New Roman" w:cs="Times New Roman"/>
          <w:color w:val="000000" w:themeColor="text1"/>
          <w:lang w:val="sr-Cyrl-RS"/>
        </w:rPr>
        <w:t xml:space="preserve"> И </w:t>
      </w:r>
      <w:r w:rsidRPr="00E04823">
        <w:rPr>
          <w:rFonts w:ascii="Times New Roman" w:eastAsia="Times New Roman" w:hAnsi="Times New Roman" w:cs="Times New Roman"/>
          <w:color w:val="000000" w:themeColor="text1"/>
          <w:lang w:val="sr-Cyrl-RS"/>
        </w:rPr>
        <w:t>ИСТЕКОМ РОКА НА КОЈИ ЈЕ ЗАСНОВАО РАДНИ ОДНОС НА ОДРЕЂЕНО ВРЕМЕ</w:t>
      </w:r>
      <w:r w:rsidR="00C50006" w:rsidRPr="00E04823">
        <w:rPr>
          <w:rFonts w:ascii="Times New Roman" w:eastAsia="Times New Roman" w:hAnsi="Times New Roman" w:cs="Times New Roman"/>
          <w:color w:val="000000" w:themeColor="text1"/>
          <w:lang w:val="sr-Cyrl-RS"/>
        </w:rPr>
        <w:t xml:space="preserve">, ОДНОСНО ДРЖАВНОМ СЛУЖБЕНИКУ КОМЕ ПРЕСТАЈЕ РАДНИ ОДНОС ВРЕДНУЈЕ СЕ ПРЕ ПРЕСТАНКА РАДНОГ ОДНОСА АКО ЈЕ У КАЛЕНДАРСКОЈ ГОДИНИ РАДИО НАЈМАЊЕ ШЕСТ МЕСЕЦИ. </w:t>
      </w:r>
      <w:r w:rsidRPr="00E04823">
        <w:rPr>
          <w:rFonts w:ascii="Times New Roman" w:eastAsia="Times New Roman" w:hAnsi="Times New Roman" w:cs="Times New Roman"/>
          <w:color w:val="000000" w:themeColor="text1"/>
          <w:lang w:val="sr-Cyrl-RS"/>
        </w:rPr>
        <w:t xml:space="preserve">  </w:t>
      </w:r>
    </w:p>
    <w:p w14:paraId="3E253837" w14:textId="3D36013F" w:rsidR="00A36DE7" w:rsidRPr="00E04823" w:rsidRDefault="00D767B8" w:rsidP="00C50006">
      <w:pPr>
        <w:spacing w:after="0" w:line="240" w:lineRule="auto"/>
        <w:ind w:firstLine="360"/>
        <w:jc w:val="both"/>
        <w:rPr>
          <w:ins w:id="204" w:author="Vladimir Mihajlovic" w:date="2018-03-21T10:11:00Z"/>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У СЛУЧАЈУ </w:t>
      </w:r>
      <w:r w:rsidR="006A4D13" w:rsidRPr="00E04823">
        <w:rPr>
          <w:rFonts w:ascii="Times New Roman" w:eastAsia="Times New Roman" w:hAnsi="Times New Roman" w:cs="Times New Roman"/>
          <w:color w:val="000000" w:themeColor="text1"/>
          <w:lang w:val="sr-Cyrl-RS"/>
        </w:rPr>
        <w:t>НАСТАВКА РАДА</w:t>
      </w:r>
      <w:r w:rsidRPr="00E04823">
        <w:rPr>
          <w:rFonts w:ascii="Times New Roman" w:eastAsia="Times New Roman" w:hAnsi="Times New Roman" w:cs="Times New Roman"/>
          <w:color w:val="000000" w:themeColor="text1"/>
          <w:lang w:val="sr-Cyrl-RS"/>
        </w:rPr>
        <w:t xml:space="preserve"> НА НЕОДРЕЂЕНО ВРЕМЕ, ДРЖАВНОМ СЛУЖБЕНИКУ </w:t>
      </w:r>
      <w:r w:rsidR="00C50006" w:rsidRPr="00E04823">
        <w:rPr>
          <w:rFonts w:ascii="Times New Roman" w:eastAsia="Times New Roman" w:hAnsi="Times New Roman" w:cs="Times New Roman"/>
          <w:color w:val="000000" w:themeColor="text1"/>
          <w:lang w:val="sr-Cyrl-RS"/>
        </w:rPr>
        <w:t>КОЈИ ЈЕ РАДИО ЗБОГ ПРИВРЕМЕНО ПОВЕЋАНОГ ОБИМА ПОСЛА</w:t>
      </w:r>
      <w:r w:rsidRPr="00E04823">
        <w:rPr>
          <w:rFonts w:ascii="Times New Roman" w:eastAsia="Times New Roman" w:hAnsi="Times New Roman" w:cs="Times New Roman"/>
          <w:color w:val="000000" w:themeColor="text1"/>
          <w:lang w:val="sr-Cyrl-RS"/>
        </w:rPr>
        <w:t xml:space="preserve"> ПОЧИЊЕ ДА ТЕЧЕ НОВИ ПЕРИОД ЗА ВРЕДНОВАЊЕ РАДНЕ УСПЕШНОСТИ. </w:t>
      </w:r>
    </w:p>
    <w:p w14:paraId="34EA6003" w14:textId="77777777" w:rsidR="00A36DE7" w:rsidRPr="00A77205" w:rsidRDefault="00A36DE7">
      <w:pPr>
        <w:spacing w:after="0" w:line="240" w:lineRule="auto"/>
        <w:rPr>
          <w:rFonts w:ascii="Times New Roman" w:eastAsia="Times New Roman" w:hAnsi="Times New Roman" w:cs="Times New Roman"/>
          <w:lang w:val="sr-Cyrl-RS"/>
        </w:rPr>
      </w:pPr>
    </w:p>
    <w:p w14:paraId="3CC54259" w14:textId="77777777" w:rsidR="00A129B1" w:rsidRPr="00A77205" w:rsidRDefault="00D767B8">
      <w:pPr>
        <w:spacing w:after="0" w:line="240" w:lineRule="auto"/>
        <w:jc w:val="center"/>
        <w:rPr>
          <w:rFonts w:ascii="Times New Roman" w:eastAsia="Times New Roman" w:hAnsi="Times New Roman" w:cs="Times New Roman"/>
          <w:b/>
          <w:bCs/>
          <w:strike/>
          <w:lang w:val="sr-Cyrl-RS"/>
        </w:rPr>
      </w:pPr>
      <w:bookmarkStart w:id="205" w:name="str_83"/>
      <w:bookmarkEnd w:id="205"/>
      <w:r w:rsidRPr="00A77205">
        <w:rPr>
          <w:rFonts w:ascii="Times New Roman" w:eastAsia="Times New Roman" w:hAnsi="Times New Roman" w:cs="Times New Roman"/>
          <w:b/>
          <w:bCs/>
          <w:strike/>
          <w:lang w:val="sr-Cyrl-RS"/>
        </w:rPr>
        <w:t>Врсте оцена. Одређивање оцене</w:t>
      </w:r>
    </w:p>
    <w:p w14:paraId="504D5FEB"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06" w:name="clan_84"/>
      <w:bookmarkStart w:id="207" w:name="_Hlk512076333"/>
      <w:bookmarkEnd w:id="206"/>
      <w:bookmarkEnd w:id="207"/>
      <w:r w:rsidRPr="00A77205">
        <w:rPr>
          <w:rFonts w:ascii="Times New Roman" w:eastAsia="Times New Roman" w:hAnsi="Times New Roman" w:cs="Times New Roman"/>
          <w:b/>
          <w:bCs/>
          <w:strike/>
          <w:lang w:val="sr-Cyrl-RS"/>
        </w:rPr>
        <w:t>Члан 84</w:t>
      </w:r>
    </w:p>
    <w:p w14:paraId="43659449" w14:textId="77777777" w:rsidR="00A36DE7" w:rsidRPr="00A77205" w:rsidRDefault="00D767B8" w:rsidP="00C50006">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Оцене су: „"не задовољава", "задовољава", "добар", И "истиче се" и "нарочито се истиче".</w:t>
      </w:r>
    </w:p>
    <w:p w14:paraId="2AF68D29" w14:textId="77777777" w:rsidR="00A36DE7" w:rsidRPr="00A77205" w:rsidRDefault="00D767B8" w:rsidP="00C5000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strike/>
          <w:lang w:val="sr-Cyrl-RS"/>
        </w:rPr>
        <w:t>Оцену одређује руководилац решењем.</w:t>
      </w:r>
      <w:r w:rsidRPr="00A77205">
        <w:rPr>
          <w:rFonts w:ascii="Times New Roman" w:eastAsia="Times New Roman" w:hAnsi="Times New Roman" w:cs="Times New Roman"/>
          <w:lang w:val="sr-Cyrl-RS"/>
        </w:rPr>
        <w:t xml:space="preserve"> </w:t>
      </w:r>
    </w:p>
    <w:p w14:paraId="1F1CA344" w14:textId="37CB974A" w:rsidR="008E6DC4" w:rsidRPr="00A77205" w:rsidRDefault="008E6DC4" w:rsidP="00C50006">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Влада уредбом ближе уређује мерила за оцењивање и поступак оцењивања у свим државним органима. </w:t>
      </w:r>
    </w:p>
    <w:p w14:paraId="5FB92F52" w14:textId="77777777" w:rsidR="00A129B1" w:rsidRPr="00A77205" w:rsidRDefault="00A129B1" w:rsidP="008E6DC4">
      <w:pPr>
        <w:spacing w:after="0" w:line="240" w:lineRule="auto"/>
        <w:ind w:firstLine="720"/>
        <w:rPr>
          <w:rFonts w:ascii="Times New Roman" w:eastAsia="Times New Roman" w:hAnsi="Times New Roman" w:cs="Times New Roman"/>
          <w:strike/>
          <w:lang w:val="sr-Cyrl-RS"/>
        </w:rPr>
      </w:pPr>
    </w:p>
    <w:p w14:paraId="7FD78F96" w14:textId="77777777" w:rsidR="00A129B1" w:rsidRPr="00A77205" w:rsidRDefault="00A129B1">
      <w:pPr>
        <w:spacing w:after="0" w:line="240" w:lineRule="auto"/>
        <w:jc w:val="center"/>
        <w:rPr>
          <w:rFonts w:ascii="Times New Roman" w:eastAsia="Times New Roman" w:hAnsi="Times New Roman" w:cs="Times New Roman"/>
          <w:b/>
          <w:bCs/>
          <w:strike/>
          <w:lang w:val="sr-Cyrl-RS"/>
        </w:rPr>
      </w:pPr>
      <w:r w:rsidRPr="00A77205">
        <w:rPr>
          <w:rFonts w:ascii="Times New Roman" w:eastAsia="Times New Roman" w:hAnsi="Times New Roman" w:cs="Times New Roman"/>
          <w:b/>
          <w:bCs/>
          <w:lang w:val="sr-Cyrl-RS"/>
        </w:rPr>
        <w:t xml:space="preserve">НАЧИН ВРЕДНОВАЊА РАДНЕ УСПЕШНОСТИ </w:t>
      </w:r>
    </w:p>
    <w:p w14:paraId="72A28445" w14:textId="77777777" w:rsidR="00A129B1" w:rsidRPr="00A77205" w:rsidRDefault="00A129B1"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84</w:t>
      </w:r>
    </w:p>
    <w:p w14:paraId="36C1A0DC" w14:textId="77777777" w:rsidR="00A36DE7" w:rsidRPr="00A77205" w:rsidRDefault="00D767B8">
      <w:pPr>
        <w:spacing w:after="0" w:line="240" w:lineRule="auto"/>
        <w:ind w:firstLine="720"/>
        <w:rPr>
          <w:rFonts w:ascii="Times New Roman" w:hAnsi="Times New Roman" w:cs="Times New Roman"/>
          <w:lang w:val="sr-Cyrl-RS"/>
        </w:rPr>
      </w:pPr>
      <w:r w:rsidRPr="00A77205">
        <w:rPr>
          <w:rFonts w:ascii="Times New Roman" w:eastAsia="Times New Roman" w:hAnsi="Times New Roman" w:cs="Times New Roman"/>
          <w:lang w:val="sr-Cyrl-RS"/>
        </w:rPr>
        <w:t xml:space="preserve">НА ОСНОВУ ВРЕДНОВАЊА РАДНЕ УСПЕШНОСТИ УТВРЂУЈЕ СЕ ДА </w:t>
      </w:r>
      <w:r w:rsidRPr="00A77205">
        <w:rPr>
          <w:rFonts w:ascii="Times New Roman" w:hAnsi="Times New Roman" w:cs="Times New Roman"/>
          <w:lang w:val="sr-Cyrl-RS"/>
        </w:rPr>
        <w:t>ДРЖАВНИ СЛУЖБЕНИК:</w:t>
      </w:r>
    </w:p>
    <w:p w14:paraId="3D44E027" w14:textId="1EF75D9A" w:rsidR="00A36DE7" w:rsidRPr="00A77205" w:rsidRDefault="00D767B8">
      <w:pPr>
        <w:pStyle w:val="ListParagraph"/>
        <w:numPr>
          <w:ilvl w:val="0"/>
          <w:numId w:val="5"/>
        </w:numPr>
        <w:rPr>
          <w:sz w:val="22"/>
          <w:szCs w:val="22"/>
          <w:lang w:val="sr-Cyrl-RS"/>
        </w:rPr>
      </w:pPr>
      <w:r w:rsidRPr="00A77205">
        <w:rPr>
          <w:sz w:val="22"/>
          <w:szCs w:val="22"/>
          <w:lang w:val="sr-Cyrl-RS"/>
        </w:rPr>
        <w:t>НИЈЕ ИСПУНИО ВЕЋИНУ ОЧЕКИВАЊА</w:t>
      </w:r>
      <w:r w:rsidR="006A4D13" w:rsidRPr="00A77205">
        <w:rPr>
          <w:sz w:val="22"/>
          <w:szCs w:val="22"/>
          <w:lang w:val="sr-Cyrl-RS"/>
        </w:rPr>
        <w:t>;</w:t>
      </w:r>
      <w:r w:rsidRPr="00A77205">
        <w:rPr>
          <w:sz w:val="22"/>
          <w:szCs w:val="22"/>
          <w:lang w:val="sr-Cyrl-RS"/>
        </w:rPr>
        <w:t xml:space="preserve"> </w:t>
      </w:r>
    </w:p>
    <w:p w14:paraId="165815E8" w14:textId="1E4FD9D1" w:rsidR="00A36DE7" w:rsidRPr="00A77205" w:rsidRDefault="00D767B8">
      <w:pPr>
        <w:pStyle w:val="ListParagraph"/>
        <w:numPr>
          <w:ilvl w:val="0"/>
          <w:numId w:val="5"/>
        </w:numPr>
        <w:rPr>
          <w:sz w:val="22"/>
          <w:szCs w:val="22"/>
          <w:lang w:val="sr-Cyrl-RS"/>
        </w:rPr>
      </w:pPr>
      <w:r w:rsidRPr="00A77205">
        <w:rPr>
          <w:sz w:val="22"/>
          <w:szCs w:val="22"/>
          <w:lang w:val="sr-Cyrl-RS"/>
        </w:rPr>
        <w:t>ПОТРЕБНО ЈЕ ПОБОЉШАЊЕ</w:t>
      </w:r>
      <w:r w:rsidR="006A4D13" w:rsidRPr="00A77205">
        <w:rPr>
          <w:sz w:val="22"/>
          <w:szCs w:val="22"/>
          <w:lang w:val="sr-Cyrl-RS"/>
        </w:rPr>
        <w:t>;</w:t>
      </w:r>
    </w:p>
    <w:p w14:paraId="4C4D21AC" w14:textId="7863E317" w:rsidR="00A36DE7" w:rsidRPr="00A77205" w:rsidRDefault="00D767B8">
      <w:pPr>
        <w:pStyle w:val="ListParagraph"/>
        <w:numPr>
          <w:ilvl w:val="0"/>
          <w:numId w:val="5"/>
        </w:numPr>
        <w:rPr>
          <w:sz w:val="22"/>
          <w:szCs w:val="22"/>
          <w:lang w:val="sr-Cyrl-RS"/>
        </w:rPr>
      </w:pPr>
      <w:r w:rsidRPr="00A77205">
        <w:rPr>
          <w:sz w:val="22"/>
          <w:szCs w:val="22"/>
          <w:lang w:val="sr-Cyrl-RS"/>
        </w:rPr>
        <w:t>ИСПУЊАВА ОЧЕКИВАЊА</w:t>
      </w:r>
      <w:r w:rsidR="006A4D13" w:rsidRPr="00A77205">
        <w:rPr>
          <w:sz w:val="22"/>
          <w:szCs w:val="22"/>
          <w:lang w:val="sr-Cyrl-RS"/>
        </w:rPr>
        <w:t>;</w:t>
      </w:r>
      <w:r w:rsidRPr="00A77205">
        <w:rPr>
          <w:sz w:val="22"/>
          <w:szCs w:val="22"/>
          <w:lang w:val="sr-Cyrl-RS"/>
        </w:rPr>
        <w:t xml:space="preserve"> </w:t>
      </w:r>
    </w:p>
    <w:p w14:paraId="4611ACC2" w14:textId="77777777" w:rsidR="00A36DE7" w:rsidRPr="00A77205" w:rsidRDefault="00D767B8">
      <w:pPr>
        <w:pStyle w:val="ListParagraph"/>
        <w:numPr>
          <w:ilvl w:val="0"/>
          <w:numId w:val="5"/>
        </w:numPr>
        <w:rPr>
          <w:sz w:val="22"/>
          <w:szCs w:val="22"/>
          <w:lang w:val="sr-Cyrl-RS"/>
        </w:rPr>
      </w:pPr>
      <w:r w:rsidRPr="00A77205">
        <w:rPr>
          <w:sz w:val="22"/>
          <w:szCs w:val="22"/>
          <w:lang w:val="sr-Cyrl-RS"/>
        </w:rPr>
        <w:t>ЗНАЧАЈНО ПРЕВАЗИЛАЗИ ОЧЕКИВАЊА.</w:t>
      </w:r>
    </w:p>
    <w:p w14:paraId="2F1D702F" w14:textId="77777777" w:rsidR="00A36DE7" w:rsidRPr="00A77205" w:rsidRDefault="00A36DE7">
      <w:pPr>
        <w:spacing w:after="0" w:line="240" w:lineRule="auto"/>
        <w:jc w:val="both"/>
        <w:rPr>
          <w:rFonts w:ascii="Times New Roman" w:eastAsia="Times New Roman" w:hAnsi="Times New Roman" w:cs="Times New Roman"/>
          <w:lang w:val="sr-Cyrl-RS"/>
        </w:rPr>
      </w:pPr>
    </w:p>
    <w:p w14:paraId="17658F85"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РАДНУ УСПЕШНОСТ УТВРЂУЈЕ РЕШЕЊЕМ ДРЖАВНИ СЛУЖБЕНИК НА ПОЛОЖАЈУ ЗА ДРЖАВНЕ СЛУЖБЕНИКЕ КОЈИ ОБАВЉАЈУ ПОСЛОВЕ У ОБЛАСТИ РАДА ОРГАНА ЗА КОЈУ ДРЖАВНИ СЛУЖБЕНИК НА ПОЛОЖАЈУ ИМА ОВЛАШЋЕЊА И ОДГОВОРНОСТ ЗА РУКОВОЂЕЊЕ.</w:t>
      </w:r>
    </w:p>
    <w:p w14:paraId="2E3FAFFE" w14:textId="77777777" w:rsidR="00A36DE7" w:rsidRPr="00A77205" w:rsidRDefault="00A36DE7">
      <w:pPr>
        <w:spacing w:after="0" w:line="240" w:lineRule="auto"/>
        <w:jc w:val="both"/>
        <w:rPr>
          <w:rFonts w:ascii="Times New Roman" w:eastAsia="Times New Roman" w:hAnsi="Times New Roman" w:cs="Times New Roman"/>
          <w:lang w:val="sr-Cyrl-RS"/>
        </w:rPr>
      </w:pPr>
    </w:p>
    <w:p w14:paraId="5C4F7279"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РАДНУ УСПЕШНОСТ ЗА ДРЖАВНЕ СЛУЖБЕНИКЕ НА ПОЛОЖАЈУ И ДРЖАВНЕ СЛУЖБЕНИКЕ КОЈИ ЗА СВОЈ РАД НИСУ ОДГОВОРНИ ДРЖАВНИМ СЛУЖБЕНИЦИМА НА ПОЛОЖАЈУ УТВРЂУЈЕ РЕШЕЊЕМ РУКОВОДИЛАЦ ОРГАНА. </w:t>
      </w:r>
    </w:p>
    <w:p w14:paraId="6EE76592" w14:textId="77777777" w:rsidR="00A36DE7" w:rsidRPr="00A77205" w:rsidRDefault="00A36DE7">
      <w:pPr>
        <w:spacing w:after="0" w:line="240" w:lineRule="auto"/>
        <w:ind w:firstLine="720"/>
        <w:jc w:val="both"/>
        <w:rPr>
          <w:rFonts w:ascii="Times New Roman" w:eastAsia="Times New Roman" w:hAnsi="Times New Roman" w:cs="Times New Roman"/>
          <w:lang w:val="sr-Cyrl-RS"/>
        </w:rPr>
      </w:pPr>
    </w:p>
    <w:p w14:paraId="3E30752B"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ВРЕДНОВАЊА РАДНЕ УСПЕШНОСТИ ДРЖАВНОГ СЛУЖБЕНИКА ДАЈЕ НЕПОСРЕДНИ РУКОВОДИЛАЦ ДРЖАВНОГ СЛУЖБЕНИКА КАДА ДРЖАВНИ СЛУЖБЕНИК НЕ ОДГОВАРА НЕПОСРЕДНО ЗА РАД ЛИЦУ КОЈЕ ДОНОСИ РЕШЕЊЕ О РАДНОЈ УСПЕШНОСТИ.</w:t>
      </w:r>
    </w:p>
    <w:p w14:paraId="640BD872" w14:textId="77777777" w:rsidR="00A36DE7" w:rsidRPr="00A77205" w:rsidRDefault="00A36DE7">
      <w:pPr>
        <w:spacing w:after="0" w:line="240" w:lineRule="auto"/>
        <w:ind w:firstLine="720"/>
        <w:jc w:val="both"/>
        <w:rPr>
          <w:rFonts w:ascii="Times New Roman" w:eastAsia="Times New Roman" w:hAnsi="Times New Roman" w:cs="Times New Roman"/>
          <w:lang w:val="sr-Cyrl-RS"/>
        </w:rPr>
      </w:pPr>
    </w:p>
    <w:p w14:paraId="26FF11A1" w14:textId="1149D355" w:rsidR="00C50006" w:rsidRPr="00C50006" w:rsidRDefault="00D767B8" w:rsidP="00C50006">
      <w:pPr>
        <w:ind w:firstLine="720"/>
        <w:jc w:val="both"/>
        <w:rPr>
          <w:rFonts w:ascii="Times New Roman" w:eastAsia="Times New Roman" w:hAnsi="Times New Roman" w:cs="Times New Roman"/>
          <w:i/>
          <w:strike/>
          <w:color w:val="FF0000"/>
          <w:lang w:val="sr-Cyrl-RS"/>
        </w:rPr>
      </w:pPr>
      <w:r w:rsidRPr="00A77205">
        <w:rPr>
          <w:rFonts w:ascii="Times New Roman" w:hAnsi="Times New Roman" w:cs="Times New Roman"/>
          <w:lang w:val="sr-Cyrl-RS"/>
        </w:rPr>
        <w:t xml:space="preserve">РАДНА УСПЕШНОСТ ДРЖАВНОГ СЛУЖБЕНИКА КОЈИ НИЈЕ ИСПУНИО ВЕЋИНУ ОЧЕКИВАЊА, ОДНОСНО КОЈИ ЗНАЧАЈНО ПРЕВАЗИЛАЗИ ОЧЕКИВАЊА, МОРА ДА ПРОИЗИЛАЗИ </w:t>
      </w:r>
      <w:r w:rsidRPr="00E04823">
        <w:rPr>
          <w:rFonts w:ascii="Times New Roman" w:hAnsi="Times New Roman" w:cs="Times New Roman"/>
          <w:color w:val="000000" w:themeColor="text1"/>
          <w:lang w:val="sr-Cyrl-RS"/>
        </w:rPr>
        <w:t xml:space="preserve">ИЗ ДОКАЗА </w:t>
      </w:r>
      <w:r w:rsidRPr="00E04823">
        <w:rPr>
          <w:rFonts w:ascii="Times New Roman" w:eastAsia="Times New Roman" w:hAnsi="Times New Roman" w:cs="Times New Roman"/>
          <w:color w:val="000000" w:themeColor="text1"/>
          <w:lang w:val="sr-Cyrl-RS"/>
        </w:rPr>
        <w:t>КОЈИ СЕ ОДНОСЕ НА РАД  ДРЖАВНОГ СЛУЖБЕНИКА</w:t>
      </w:r>
      <w:r w:rsidRPr="00E04823">
        <w:rPr>
          <w:rFonts w:ascii="Times New Roman" w:hAnsi="Times New Roman" w:cs="Times New Roman"/>
          <w:color w:val="000000" w:themeColor="text1"/>
          <w:lang w:val="sr-Cyrl-RS"/>
        </w:rPr>
        <w:t xml:space="preserve"> И ДА БУДЕ </w:t>
      </w:r>
      <w:r w:rsidRPr="00E04823">
        <w:rPr>
          <w:rFonts w:ascii="Times New Roman" w:eastAsia="Times New Roman" w:hAnsi="Times New Roman" w:cs="Times New Roman"/>
          <w:color w:val="000000" w:themeColor="text1"/>
          <w:lang w:val="sr-Cyrl-RS"/>
        </w:rPr>
        <w:t>ОБРАЗЛОЖЕНА НАВОЂЕЊЕМ КОНКРЕТНИХ П</w:t>
      </w:r>
      <w:r w:rsidR="00C50006" w:rsidRPr="00E04823">
        <w:rPr>
          <w:rFonts w:ascii="Times New Roman" w:eastAsia="Times New Roman" w:hAnsi="Times New Roman" w:cs="Times New Roman"/>
          <w:color w:val="000000" w:themeColor="text1"/>
          <w:lang w:val="sr-Cyrl-RS"/>
        </w:rPr>
        <w:t>РИМЕРА СТВАРНОГ РАДНОГ ПОНАШАЊА,</w:t>
      </w:r>
      <w:r w:rsidR="00C50006" w:rsidRPr="00E04823">
        <w:rPr>
          <w:rFonts w:ascii="Times New Roman" w:eastAsia="Times New Roman" w:hAnsi="Times New Roman" w:cs="Times New Roman"/>
          <w:i/>
          <w:color w:val="000000" w:themeColor="text1"/>
          <w:lang w:val="sr-Cyrl-RS"/>
        </w:rPr>
        <w:t xml:space="preserve"> </w:t>
      </w:r>
      <w:commentRangeStart w:id="208"/>
      <w:r w:rsidR="00C50006" w:rsidRPr="00E04823">
        <w:rPr>
          <w:rFonts w:ascii="Times New Roman" w:eastAsia="Times New Roman" w:hAnsi="Times New Roman" w:cs="Times New Roman"/>
          <w:i/>
          <w:color w:val="000000" w:themeColor="text1"/>
          <w:lang w:val="sr-Cyrl-RS"/>
        </w:rPr>
        <w:t xml:space="preserve">ОДНОСНО ЗНАЊА И ВЕШТИНА. </w:t>
      </w:r>
      <w:commentRangeEnd w:id="208"/>
      <w:r w:rsidR="00C50006" w:rsidRPr="00E04823">
        <w:rPr>
          <w:rStyle w:val="CommentReference"/>
          <w:rFonts w:ascii="Times New Roman" w:hAnsi="Times New Roman" w:cs="Times New Roman"/>
          <w:color w:val="000000" w:themeColor="text1"/>
          <w:sz w:val="22"/>
          <w:szCs w:val="22"/>
        </w:rPr>
        <w:commentReference w:id="208"/>
      </w:r>
    </w:p>
    <w:p w14:paraId="357B87D9" w14:textId="0CFFA298" w:rsidR="00A36DE7" w:rsidRPr="00A77205" w:rsidRDefault="00A36DE7" w:rsidP="006A4D13">
      <w:pPr>
        <w:ind w:firstLine="720"/>
        <w:jc w:val="both"/>
        <w:rPr>
          <w:rFonts w:ascii="Times New Roman" w:eastAsia="Times New Roman" w:hAnsi="Times New Roman" w:cs="Times New Roman"/>
          <w:strike/>
          <w:lang w:val="sr-Cyrl-RS"/>
        </w:rPr>
      </w:pPr>
    </w:p>
    <w:p w14:paraId="1F188A5A" w14:textId="0C0CC2AD" w:rsidR="00A36DE7"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ПРЕДЛОГ ВРЕДНОВАЊА ИЗ СТАВА 4. ОВОГ ЧЛАНА НЕ ПРОИЗИЛАЗИ ИЗ ОБРАЗЛОЖЕЊА РАДНЕ УСПЕШНОСТИ И НАВЕДЕНИХ </w:t>
      </w:r>
      <w:r w:rsidR="006A4D13" w:rsidRPr="00A77205">
        <w:rPr>
          <w:rFonts w:ascii="Times New Roman" w:eastAsia="Times New Roman" w:hAnsi="Times New Roman" w:cs="Times New Roman"/>
          <w:lang w:val="sr-Cyrl-RS"/>
        </w:rPr>
        <w:t>ПРИМЕРА</w:t>
      </w:r>
      <w:r w:rsidRPr="00A77205">
        <w:rPr>
          <w:rFonts w:ascii="Times New Roman" w:eastAsia="Times New Roman" w:hAnsi="Times New Roman" w:cs="Times New Roman"/>
          <w:lang w:val="sr-Cyrl-RS"/>
        </w:rPr>
        <w:t xml:space="preserve">, ЛИЦЕ КОЈЕ ДОНОСИ РЕШЕЊЕ О РАДНОЈ УСПЕШНОСТИ ИМА ПРАВО ДА </w:t>
      </w:r>
      <w:r w:rsidR="006A4D13" w:rsidRPr="00A77205">
        <w:rPr>
          <w:rFonts w:ascii="Times New Roman" w:eastAsia="Times New Roman" w:hAnsi="Times New Roman" w:cs="Times New Roman"/>
          <w:lang w:val="sr-Cyrl-RS"/>
        </w:rPr>
        <w:t>ЗАТРАЖИ ДА СЕ ПОСТУПАК ВРЕДНОВАЊА ПРЕИСПИТА</w:t>
      </w:r>
      <w:r w:rsidR="00C50006">
        <w:rPr>
          <w:rFonts w:ascii="Times New Roman" w:eastAsia="Times New Roman" w:hAnsi="Times New Roman" w:cs="Times New Roman"/>
          <w:lang w:val="sr-Cyrl-RS"/>
        </w:rPr>
        <w:t>.</w:t>
      </w:r>
    </w:p>
    <w:p w14:paraId="6BA3FBCC" w14:textId="77777777" w:rsidR="00C50006" w:rsidRPr="00E04823" w:rsidRDefault="00C50006">
      <w:pPr>
        <w:spacing w:after="0" w:line="240" w:lineRule="auto"/>
        <w:ind w:firstLine="720"/>
        <w:jc w:val="both"/>
        <w:rPr>
          <w:rFonts w:ascii="Times New Roman" w:eastAsia="Times New Roman" w:hAnsi="Times New Roman" w:cs="Times New Roman"/>
          <w:color w:val="000000" w:themeColor="text1"/>
          <w:lang w:val="sr-Cyrl-RS"/>
        </w:rPr>
      </w:pPr>
    </w:p>
    <w:p w14:paraId="42684F38" w14:textId="4D1BD402" w:rsidR="008E6DC4" w:rsidRPr="00E04823" w:rsidRDefault="006A4D13" w:rsidP="008E6DC4">
      <w:pPr>
        <w:ind w:firstLine="720"/>
        <w:jc w:val="both"/>
        <w:rPr>
          <w:rFonts w:ascii="Times New Roman" w:eastAsia="Times New Roman" w:hAnsi="Times New Roman" w:cs="Times New Roman"/>
          <w:i/>
          <w:strike/>
          <w:color w:val="000000" w:themeColor="text1"/>
          <w:lang w:val="sr-Cyrl-RS"/>
        </w:rPr>
      </w:pPr>
      <w:r w:rsidRPr="00E04823">
        <w:rPr>
          <w:rFonts w:ascii="Times New Roman" w:eastAsia="Times New Roman" w:hAnsi="Times New Roman" w:cs="Times New Roman"/>
          <w:color w:val="000000" w:themeColor="text1"/>
          <w:lang w:val="sr-Cyrl-RS"/>
        </w:rPr>
        <w:t xml:space="preserve">АКО НИ НАКОН ПРЕИСПИТИВАЊА РАДНЕ УСПЕШНОСТИ ИЗ СТАВА 6. ОВОГ ЧЛАНА, ПРЕДЛОГ ВРЕДНОВАЊА ПО МИШЉЕЊУ ЛИЦА КОЈЕ ДОНОСИ РЕШЕЊЕ О РАДНОЈ УСПЕШНОСТИ, НЕ ПРОИЗИЛАЗИ ИЗ </w:t>
      </w:r>
      <w:r w:rsidR="008E6DC4" w:rsidRPr="00E04823">
        <w:rPr>
          <w:rFonts w:ascii="Times New Roman" w:hAnsi="Times New Roman" w:cs="Times New Roman"/>
          <w:color w:val="000000" w:themeColor="text1"/>
          <w:lang w:val="sr-Cyrl-RS"/>
        </w:rPr>
        <w:t>ОБРАЗЛОЖЕЊА И КОНКРЕТНИХ ПРИМЕРА СТВАРНОГ РАДНОГ ПОНАШАЊА</w:t>
      </w:r>
      <w:r w:rsidR="008E6DC4" w:rsidRPr="00E04823">
        <w:rPr>
          <w:rFonts w:ascii="Times New Roman" w:eastAsia="Times New Roman" w:hAnsi="Times New Roman" w:cs="Times New Roman"/>
          <w:color w:val="000000" w:themeColor="text1"/>
          <w:lang w:val="sr-Cyrl-RS"/>
        </w:rPr>
        <w:t xml:space="preserve"> ДРЖАВНОГ СЛУЖБЕНИКА</w:t>
      </w:r>
      <w:r w:rsidR="008E6DC4" w:rsidRPr="00E04823">
        <w:rPr>
          <w:rFonts w:ascii="Times New Roman" w:hAnsi="Times New Roman" w:cs="Times New Roman"/>
          <w:color w:val="000000" w:themeColor="text1"/>
          <w:lang w:val="sr-Cyrl-RS"/>
        </w:rPr>
        <w:t xml:space="preserve">, ЛИЦЕ КОЈЕ ДОНОСИ </w:t>
      </w:r>
      <w:r w:rsidR="008E6DC4" w:rsidRPr="00E04823">
        <w:rPr>
          <w:rFonts w:ascii="Times New Roman" w:eastAsia="Times New Roman" w:hAnsi="Times New Roman" w:cs="Times New Roman"/>
          <w:color w:val="000000" w:themeColor="text1"/>
          <w:lang w:val="sr-Cyrl-RS"/>
        </w:rPr>
        <w:t xml:space="preserve">РЕШЕЊЕ О РАДНОЈ УСПЕШНОСТИ ИЗВРШИЋЕ ВРЕДНОВАЊЕ РАДНЕ УСПЕШНОСТИ ДРЖАВНОГ СЛУЖБЕНИКА У СКЛАДУ СА </w:t>
      </w:r>
      <w:r w:rsidR="001B63D1" w:rsidRPr="00E04823">
        <w:rPr>
          <w:rFonts w:ascii="Times New Roman" w:eastAsia="Times New Roman" w:hAnsi="Times New Roman" w:cs="Times New Roman"/>
          <w:color w:val="000000" w:themeColor="text1"/>
          <w:lang w:val="sr-Cyrl-RS"/>
        </w:rPr>
        <w:t xml:space="preserve">ПРИЛОЖЕНИМ </w:t>
      </w:r>
      <w:r w:rsidR="008E6DC4" w:rsidRPr="00E04823">
        <w:rPr>
          <w:rFonts w:ascii="Times New Roman" w:eastAsia="Times New Roman" w:hAnsi="Times New Roman" w:cs="Times New Roman"/>
          <w:color w:val="000000" w:themeColor="text1"/>
          <w:lang w:val="sr-Cyrl-RS"/>
        </w:rPr>
        <w:t>ОБРАЗЛОЖЕЊЕМ И ПРИ</w:t>
      </w:r>
      <w:r w:rsidR="00C50006" w:rsidRPr="00E04823">
        <w:rPr>
          <w:rFonts w:ascii="Times New Roman" w:eastAsia="Times New Roman" w:hAnsi="Times New Roman" w:cs="Times New Roman"/>
          <w:color w:val="000000" w:themeColor="text1"/>
          <w:lang w:val="sr-Cyrl-RS"/>
        </w:rPr>
        <w:t xml:space="preserve">МЕРИМА СТВАРНОГ РАДНОГ ПОНАШАЊА, </w:t>
      </w:r>
    </w:p>
    <w:p w14:paraId="58B5CA37"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СЛУЖБЕНИЦИ НА РУКОВОДЕЋИМ РАДНИМ МЕСТИМА ДУЖНИ СУ ДА ПОХАЂАЈУ СВЕ ОПШТЕ И ПОСЕБНЕ ПРОГРАМЕ ОБУКЕ ЗА РУКОВОДИЦЕ КОЈИМА СЕ СТИЧУ ЗНАЊА И ВЕШТИНЕ И УНАПРЕЂУЈЕ СПОСОБНОСТ ЗА УСПЕШНО ОСТВАРИВАЊЕ ВРЕДНОВАЊА РАДНЕ УСПЕШНОСТИ  ДРЖАВНИХ СЛУЖБЕНИКА.</w:t>
      </w:r>
    </w:p>
    <w:p w14:paraId="511B952B" w14:textId="77777777" w:rsidR="00A36DE7" w:rsidRPr="00A77205" w:rsidRDefault="00A36DE7">
      <w:pPr>
        <w:spacing w:after="0" w:line="240" w:lineRule="auto"/>
        <w:rPr>
          <w:rFonts w:ascii="Times New Roman" w:eastAsia="Times New Roman" w:hAnsi="Times New Roman" w:cs="Times New Roman"/>
          <w:lang w:val="sr-Cyrl-RS"/>
        </w:rPr>
      </w:pPr>
    </w:p>
    <w:p w14:paraId="2A366FC2" w14:textId="46C98A23" w:rsidR="00A36DE7" w:rsidRPr="00A77205" w:rsidRDefault="008E6DC4">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МЕРИЛА И ПОСТУПАК ВРЕДНОВАЊА РАДНЕ УСПЕШНОСТИ У СВИМ ДРЖАВНИМ ОРГАНИМА</w:t>
      </w:r>
      <w:bookmarkStart w:id="209" w:name="_Hlk512076323"/>
      <w:bookmarkEnd w:id="209"/>
      <w:r w:rsidRPr="00A77205">
        <w:rPr>
          <w:rFonts w:ascii="Times New Roman" w:eastAsia="Times New Roman" w:hAnsi="Times New Roman" w:cs="Times New Roman"/>
          <w:lang w:val="sr-Cyrl-RS"/>
        </w:rPr>
        <w:t xml:space="preserve">. </w:t>
      </w:r>
    </w:p>
    <w:p w14:paraId="056A36DA" w14:textId="77777777" w:rsidR="00A36DE7" w:rsidRPr="00A77205" w:rsidRDefault="00A36DE7">
      <w:pPr>
        <w:spacing w:after="0" w:line="240" w:lineRule="auto"/>
        <w:rPr>
          <w:rFonts w:ascii="Times New Roman" w:eastAsia="Times New Roman" w:hAnsi="Times New Roman" w:cs="Times New Roman"/>
          <w:lang w:val="sr-Cyrl-RS"/>
        </w:rPr>
      </w:pPr>
    </w:p>
    <w:p w14:paraId="56C706B6" w14:textId="38572F34"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0" w:name="str_84"/>
      <w:bookmarkEnd w:id="210"/>
      <w:r w:rsidRPr="00A77205">
        <w:rPr>
          <w:rFonts w:ascii="Times New Roman" w:eastAsia="Times New Roman" w:hAnsi="Times New Roman" w:cs="Times New Roman"/>
          <w:b/>
          <w:bCs/>
          <w:strike/>
          <w:lang w:val="sr-Cyrl-RS"/>
        </w:rPr>
        <w:t>Превремено</w:t>
      </w:r>
      <w:r w:rsidR="00A129B1" w:rsidRPr="00A77205">
        <w:rPr>
          <w:rFonts w:ascii="Times New Roman" w:eastAsia="Times New Roman" w:hAnsi="Times New Roman" w:cs="Times New Roman"/>
          <w:b/>
          <w:bCs/>
          <w:strike/>
          <w:lang w:val="sr-Cyrl-RS"/>
        </w:rPr>
        <w:t xml:space="preserve"> и ванредно</w:t>
      </w:r>
      <w:r w:rsidRPr="00A77205">
        <w:rPr>
          <w:rFonts w:ascii="Times New Roman" w:eastAsia="Times New Roman" w:hAnsi="Times New Roman" w:cs="Times New Roman"/>
          <w:b/>
          <w:bCs/>
          <w:strike/>
          <w:lang w:val="sr-Cyrl-RS"/>
        </w:rPr>
        <w:t xml:space="preserve"> оцењивање </w:t>
      </w:r>
    </w:p>
    <w:p w14:paraId="2C5952D4"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1" w:name="clan_84a"/>
      <w:bookmarkEnd w:id="211"/>
      <w:r w:rsidRPr="00A77205">
        <w:rPr>
          <w:rFonts w:ascii="Times New Roman" w:eastAsia="Times New Roman" w:hAnsi="Times New Roman" w:cs="Times New Roman"/>
          <w:b/>
          <w:bCs/>
          <w:strike/>
          <w:lang w:val="sr-Cyrl-RS"/>
        </w:rPr>
        <w:t xml:space="preserve">Члан 84а </w:t>
      </w:r>
    </w:p>
    <w:p w14:paraId="09DF8550" w14:textId="77777777" w:rsidR="00A129B1" w:rsidRPr="00A77205" w:rsidRDefault="00A129B1" w:rsidP="00A129B1">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Државном службенику чији су резултати постигнути у извршавању послова радног места и постављених циљева у једном кварталу вредновани најнижом оценом одређује се оцена "не задовољава". </w:t>
      </w:r>
    </w:p>
    <w:p w14:paraId="5F0A0B47" w14:textId="77777777" w:rsidR="00A129B1" w:rsidRPr="00A77205" w:rsidRDefault="00A129B1" w:rsidP="00A129B1">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из става 1. овог члана упућује се на ванредно оцењивање.</w:t>
      </w:r>
    </w:p>
    <w:p w14:paraId="1F5F8BFF" w14:textId="77777777" w:rsidR="00A129B1" w:rsidRPr="00A77205" w:rsidRDefault="00A129B1">
      <w:pPr>
        <w:pStyle w:val="NoSpacing"/>
        <w:ind w:firstLine="1440"/>
        <w:jc w:val="both"/>
        <w:rPr>
          <w:rFonts w:ascii="Times New Roman" w:hAnsi="Times New Roman"/>
          <w:lang w:val="sr-Cyrl-RS"/>
        </w:rPr>
      </w:pPr>
    </w:p>
    <w:p w14:paraId="647CFE2F" w14:textId="77777777" w:rsidR="00A129B1" w:rsidRPr="00A77205" w:rsidRDefault="00A129B1" w:rsidP="00A129B1">
      <w:pPr>
        <w:spacing w:after="0" w:line="240" w:lineRule="auto"/>
        <w:jc w:val="center"/>
        <w:rPr>
          <w:rFonts w:ascii="Times New Roman" w:eastAsia="Times New Roman" w:hAnsi="Times New Roman" w:cs="Times New Roman"/>
          <w:b/>
          <w:bCs/>
          <w:lang w:val="sr-Cyrl-RS"/>
        </w:rPr>
      </w:pPr>
    </w:p>
    <w:p w14:paraId="354258CD" w14:textId="71237C23" w:rsidR="00A129B1" w:rsidRPr="00A77205" w:rsidRDefault="00A129B1"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ВАНРЕДНО ВРЕДНОВАЊЕ РАДНЕ УСПЕШНОСТИ</w:t>
      </w:r>
    </w:p>
    <w:p w14:paraId="4D558285" w14:textId="0D21845C" w:rsidR="00A129B1" w:rsidRPr="00A77205" w:rsidRDefault="00DC1136"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84А</w:t>
      </w:r>
    </w:p>
    <w:p w14:paraId="4556E52B" w14:textId="27ED2BB1" w:rsidR="00A129B1" w:rsidRPr="00A77205" w:rsidRDefault="00A129B1" w:rsidP="001B63D1">
      <w:pPr>
        <w:pStyle w:val="NoSpacing"/>
        <w:ind w:firstLine="720"/>
        <w:jc w:val="both"/>
        <w:rPr>
          <w:rFonts w:ascii="Times New Roman" w:hAnsi="Times New Roman"/>
          <w:spacing w:val="-4"/>
          <w:lang w:val="sr-Cyrl-RS"/>
        </w:rPr>
      </w:pPr>
      <w:r w:rsidRPr="00A77205">
        <w:rPr>
          <w:rFonts w:ascii="Times New Roman" w:hAnsi="Times New Roman"/>
          <w:lang w:val="sr-Cyrl-RS"/>
        </w:rPr>
        <w:t xml:space="preserve">АКО ЈЕ ПРАЋЕЊЕМ РАДА ДРЖАВНОГ СЛУЖБЕНИКА У ПЕРИОДУ ОД НАЈМАЊЕ ШЕСТ МЕСЕЦА УТВРЂЕНО ДА </w:t>
      </w:r>
      <w:r w:rsidR="00E71294" w:rsidRPr="00A77205">
        <w:rPr>
          <w:rFonts w:ascii="Times New Roman" w:hAnsi="Times New Roman"/>
          <w:lang w:val="sr-Cyrl-RS"/>
        </w:rPr>
        <w:t xml:space="preserve">НЕ ИСПОЉАВА КОМПЕТЕНЦИЈЕ НЕОПХОДНЕ ЗА РАД НА СВОМ РАДНОМ МЕСТУ, </w:t>
      </w:r>
      <w:r w:rsidRPr="00A77205">
        <w:rPr>
          <w:rFonts w:ascii="Times New Roman" w:hAnsi="Times New Roman"/>
          <w:lang w:val="sr-Cyrl-RS"/>
        </w:rPr>
        <w:t>НЕПОСРЕДНИ РУКОВОДИЛАЦ У САРАДЊИ СА ДРЖАВНИМ СЛУЖБЕНИКОМ КОЈИ ОБАВЉА ПОСЛОВЕ У ЈЕДИНИЦИ ЗА УПРАВЉАЊЕ ЉУДСКИМ РЕСУРСИМА</w:t>
      </w:r>
      <w:r w:rsidR="00E71294" w:rsidRPr="00A77205">
        <w:rPr>
          <w:rFonts w:ascii="Times New Roman" w:hAnsi="Times New Roman"/>
          <w:lang w:val="sr-Cyrl-RS"/>
        </w:rPr>
        <w:t xml:space="preserve"> ДОСТАВЉА ПИСАНО ОБ</w:t>
      </w:r>
      <w:r w:rsidR="001B63D1">
        <w:rPr>
          <w:rFonts w:ascii="Times New Roman" w:hAnsi="Times New Roman"/>
          <w:lang w:val="sr-Cyrl-RS"/>
        </w:rPr>
        <w:t>А</w:t>
      </w:r>
      <w:r w:rsidR="00E71294" w:rsidRPr="00A77205">
        <w:rPr>
          <w:rFonts w:ascii="Times New Roman" w:hAnsi="Times New Roman"/>
          <w:lang w:val="sr-Cyrl-RS"/>
        </w:rPr>
        <w:t xml:space="preserve">ВЕШТЕЊЕ ДРЖАВНОМ СЛУЖБЕНИКУ О НЕДОСТАЦИМА У ЊЕГОВОМ РАДУ И </w:t>
      </w:r>
      <w:r w:rsidRPr="00A77205">
        <w:rPr>
          <w:rFonts w:ascii="Times New Roman" w:hAnsi="Times New Roman"/>
          <w:spacing w:val="-4"/>
          <w:lang w:val="sr-Cyrl-RS"/>
        </w:rPr>
        <w:t xml:space="preserve">ОДРЕЂУЈЕ ПЛАН УНАПРЕЂЕЊА РАДА, КОЈИ МОЖЕ </w:t>
      </w:r>
      <w:r w:rsidR="00E71294" w:rsidRPr="00A77205">
        <w:rPr>
          <w:rFonts w:ascii="Times New Roman" w:hAnsi="Times New Roman"/>
          <w:spacing w:val="-4"/>
          <w:lang w:val="sr-Cyrl-RS"/>
        </w:rPr>
        <w:t xml:space="preserve">ДА </w:t>
      </w:r>
      <w:r w:rsidRPr="00A77205">
        <w:rPr>
          <w:rFonts w:ascii="Times New Roman" w:hAnsi="Times New Roman"/>
          <w:spacing w:val="-4"/>
          <w:lang w:val="sr-Cyrl-RS"/>
        </w:rPr>
        <w:t>ПОДРАЗУМЕВА И УПУЋИВАЊЕ НА</w:t>
      </w:r>
      <w:r w:rsidRPr="00A77205">
        <w:rPr>
          <w:rFonts w:ascii="Times New Roman" w:hAnsi="Times New Roman"/>
          <w:lang w:val="sr-Cyrl-RS"/>
        </w:rPr>
        <w:t xml:space="preserve"> ДОДАТНО СТРУЧНО ОСПОСОБЉАВАЊЕ</w:t>
      </w:r>
      <w:r w:rsidRPr="00A77205">
        <w:rPr>
          <w:rFonts w:ascii="Times New Roman" w:hAnsi="Times New Roman"/>
          <w:spacing w:val="-4"/>
          <w:lang w:val="sr-Cyrl-RS"/>
        </w:rPr>
        <w:t>.</w:t>
      </w:r>
    </w:p>
    <w:p w14:paraId="31A26934" w14:textId="43CD4844" w:rsidR="00A129B1" w:rsidRPr="00A77205" w:rsidRDefault="00A129B1">
      <w:pPr>
        <w:pStyle w:val="NormalWeb"/>
        <w:spacing w:after="0"/>
        <w:ind w:firstLine="720"/>
        <w:jc w:val="both"/>
        <w:rPr>
          <w:sz w:val="22"/>
          <w:szCs w:val="22"/>
          <w:lang w:val="sr-Cyrl-RS"/>
        </w:rPr>
      </w:pPr>
      <w:r w:rsidRPr="00A77205">
        <w:rPr>
          <w:spacing w:val="-4"/>
          <w:sz w:val="22"/>
          <w:szCs w:val="22"/>
          <w:lang w:val="sr-Cyrl-RS"/>
        </w:rPr>
        <w:t xml:space="preserve">РАД ДРЖАВНОГ СЛУЖБЕНИКА СЕ ВАНРЕДНО ВРЕДНУЈЕ ПРОТЕКОМ РОКА ОД ТРИ МЕСЕЦА </w:t>
      </w:r>
      <w:r w:rsidRPr="00A77205">
        <w:rPr>
          <w:sz w:val="22"/>
          <w:szCs w:val="22"/>
          <w:lang w:val="sr-Cyrl-RS"/>
        </w:rPr>
        <w:t xml:space="preserve">ОД ДАНА </w:t>
      </w:r>
      <w:r w:rsidR="00E71294" w:rsidRPr="00A77205">
        <w:rPr>
          <w:sz w:val="22"/>
          <w:szCs w:val="22"/>
          <w:lang w:val="sr-Cyrl-RS"/>
        </w:rPr>
        <w:t>ОДРЕЂИВАЊА ПЛАНА УНАПРЕЂЕЊА РАДА</w:t>
      </w:r>
      <w:r w:rsidRPr="00A77205">
        <w:rPr>
          <w:sz w:val="22"/>
          <w:szCs w:val="22"/>
          <w:lang w:val="sr-Cyrl-RS"/>
        </w:rPr>
        <w:t>.</w:t>
      </w:r>
    </w:p>
    <w:p w14:paraId="1E94E15E" w14:textId="77777777" w:rsidR="00E71294" w:rsidRPr="00A77205" w:rsidRDefault="00E71294">
      <w:pPr>
        <w:pStyle w:val="NormalWeb"/>
        <w:spacing w:after="0"/>
        <w:ind w:firstLine="720"/>
        <w:jc w:val="both"/>
        <w:rPr>
          <w:sz w:val="22"/>
          <w:szCs w:val="22"/>
          <w:lang w:val="sr-Cyrl-RS"/>
        </w:rPr>
      </w:pPr>
    </w:p>
    <w:p w14:paraId="2396F572" w14:textId="77777777" w:rsidR="00A36DE7" w:rsidRPr="00A77205" w:rsidRDefault="00A36DE7">
      <w:pPr>
        <w:spacing w:after="0" w:line="240" w:lineRule="auto"/>
        <w:rPr>
          <w:rFonts w:ascii="Times New Roman" w:eastAsia="Times New Roman" w:hAnsi="Times New Roman" w:cs="Times New Roman"/>
          <w:lang w:val="sr-Cyrl-RS"/>
        </w:rPr>
      </w:pPr>
    </w:p>
    <w:p w14:paraId="5E593820" w14:textId="77777777" w:rsidR="00A129B1" w:rsidRPr="00A77205" w:rsidRDefault="00A129B1">
      <w:pPr>
        <w:spacing w:after="0" w:line="240" w:lineRule="auto"/>
        <w:rPr>
          <w:rFonts w:ascii="Times New Roman" w:eastAsia="Times New Roman" w:hAnsi="Times New Roman" w:cs="Times New Roman"/>
          <w:lang w:val="sr-Cyrl-RS"/>
        </w:rPr>
      </w:pPr>
    </w:p>
    <w:p w14:paraId="600EC43E"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2" w:name="str_85"/>
      <w:bookmarkEnd w:id="212"/>
      <w:r w:rsidRPr="00A77205">
        <w:rPr>
          <w:rFonts w:ascii="Times New Roman" w:eastAsia="Times New Roman" w:hAnsi="Times New Roman" w:cs="Times New Roman"/>
          <w:b/>
          <w:bCs/>
          <w:strike/>
          <w:lang w:val="sr-Cyrl-RS"/>
        </w:rPr>
        <w:t>Ванредно ВРЕДНОВАЊЕ оцењивање</w:t>
      </w:r>
    </w:p>
    <w:p w14:paraId="318B622E"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3" w:name="clan_85"/>
      <w:bookmarkEnd w:id="213"/>
      <w:r w:rsidRPr="00A77205">
        <w:rPr>
          <w:rFonts w:ascii="Times New Roman" w:eastAsia="Times New Roman" w:hAnsi="Times New Roman" w:cs="Times New Roman"/>
          <w:b/>
          <w:bCs/>
          <w:strike/>
          <w:lang w:val="sr-Cyrl-RS"/>
        </w:rPr>
        <w:t>Члан 85</w:t>
      </w:r>
    </w:p>
    <w:p w14:paraId="4B424884"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коме је одређена оцена „не задовољава“ може бити упућен на додатно стручно оспособљавање.</w:t>
      </w:r>
    </w:p>
    <w:p w14:paraId="48E4C692" w14:textId="77777777" w:rsidR="00A36DE7" w:rsidRPr="00A77205" w:rsidRDefault="00D767B8" w:rsidP="001B63D1">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У сваком случају, он се ванредно оцењује протеком 30 радних дана од дана коначности решења којим му је одређена оцена „не задовољава“.</w:t>
      </w:r>
    </w:p>
    <w:p w14:paraId="0BA2A7FC" w14:textId="77777777" w:rsidR="00A36DE7" w:rsidRPr="00A77205" w:rsidRDefault="00A36DE7">
      <w:pPr>
        <w:spacing w:after="0" w:line="240" w:lineRule="auto"/>
        <w:rPr>
          <w:rFonts w:ascii="Times New Roman" w:eastAsia="Times New Roman" w:hAnsi="Times New Roman" w:cs="Times New Roman"/>
          <w:strike/>
          <w:lang w:val="sr-Cyrl-RS"/>
        </w:rPr>
      </w:pPr>
    </w:p>
    <w:p w14:paraId="7A1312F5"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214" w:name="str_86"/>
      <w:bookmarkEnd w:id="214"/>
    </w:p>
    <w:p w14:paraId="48CB4BD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Последице ванредног </w:t>
      </w:r>
      <w:r w:rsidRPr="00A77205">
        <w:rPr>
          <w:rFonts w:ascii="Times New Roman" w:eastAsia="Times New Roman" w:hAnsi="Times New Roman" w:cs="Times New Roman"/>
          <w:b/>
          <w:bCs/>
          <w:strike/>
          <w:lang w:val="sr-Cyrl-RS"/>
        </w:rPr>
        <w:t xml:space="preserve">оцењивања </w:t>
      </w:r>
      <w:r w:rsidRPr="00A77205">
        <w:rPr>
          <w:rFonts w:ascii="Times New Roman" w:eastAsia="Times New Roman" w:hAnsi="Times New Roman" w:cs="Times New Roman"/>
          <w:b/>
          <w:bCs/>
          <w:lang w:val="sr-Cyrl-RS"/>
        </w:rPr>
        <w:t>ВРЕДНОВАЊА</w:t>
      </w:r>
    </w:p>
    <w:p w14:paraId="3A298D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5" w:name="clan_86"/>
      <w:bookmarkEnd w:id="215"/>
      <w:r w:rsidRPr="00A77205">
        <w:rPr>
          <w:rFonts w:ascii="Times New Roman" w:eastAsia="Times New Roman" w:hAnsi="Times New Roman" w:cs="Times New Roman"/>
          <w:b/>
          <w:bCs/>
          <w:lang w:val="sr-Cyrl-RS"/>
        </w:rPr>
        <w:t>Члан 86</w:t>
      </w:r>
    </w:p>
    <w:p w14:paraId="672B7CD4" w14:textId="35A786EC"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службеник коме на ванредном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буде </w:t>
      </w:r>
      <w:r w:rsidRPr="00E04823">
        <w:rPr>
          <w:rFonts w:ascii="Times New Roman" w:eastAsia="Times New Roman" w:hAnsi="Times New Roman" w:cs="Times New Roman"/>
          <w:strike/>
          <w:color w:val="000000" w:themeColor="text1"/>
          <w:lang w:val="sr-Cyrl-RS"/>
        </w:rPr>
        <w:t>одређена оцена „задовољава“ „</w:t>
      </w:r>
      <w:r w:rsidRPr="00E04823">
        <w:rPr>
          <w:rFonts w:ascii="Times New Roman" w:eastAsia="Times New Roman" w:hAnsi="Times New Roman" w:cs="Times New Roman"/>
          <w:color w:val="000000" w:themeColor="text1"/>
          <w:lang w:val="sr-Cyrl-RS"/>
        </w:rPr>
        <w:t>УТВРЂЕНО ДА ЈЕ ПОТРЕБНО ПОБОЉШАЊЕ</w:t>
      </w:r>
      <w:r w:rsidR="001B63D1" w:rsidRPr="00E04823">
        <w:rPr>
          <w:rFonts w:ascii="Times New Roman" w:eastAsia="Times New Roman" w:hAnsi="Times New Roman" w:cs="Times New Roman"/>
          <w:color w:val="000000" w:themeColor="text1"/>
          <w:lang w:val="sr-Cyrl-RS"/>
        </w:rPr>
        <w:t>,</w:t>
      </w:r>
      <w:r w:rsidRPr="00E04823">
        <w:rPr>
          <w:rFonts w:ascii="Times New Roman" w:eastAsia="Times New Roman" w:hAnsi="Times New Roman" w:cs="Times New Roman"/>
          <w:color w:val="000000" w:themeColor="text1"/>
          <w:lang w:val="sr-Cyrl-RS"/>
        </w:rPr>
        <w:t xml:space="preserve"> премешта се на радно место разврстано у непосредно ниже звање које одговара степену његовог образовања</w:t>
      </w:r>
      <w:r w:rsidR="001B63D1" w:rsidRPr="00E04823">
        <w:rPr>
          <w:rFonts w:ascii="Times New Roman" w:eastAsia="Times New Roman" w:hAnsi="Times New Roman" w:cs="Times New Roman"/>
          <w:color w:val="000000" w:themeColor="text1"/>
          <w:lang w:val="sr-Cyrl-RS"/>
        </w:rPr>
        <w:t xml:space="preserve">  И ЗА КОЈЕ ИСПУЊАВА УСЛОВЕ ЗА РАД. </w:t>
      </w:r>
      <w:r w:rsidR="001B63D1" w:rsidRPr="00E04823">
        <w:rPr>
          <w:rFonts w:ascii="Times New Roman" w:eastAsia="Times New Roman" w:hAnsi="Times New Roman" w:cs="Times New Roman"/>
          <w:strike/>
          <w:color w:val="000000" w:themeColor="text1"/>
          <w:lang w:val="sr-Cyrl-RS"/>
        </w:rPr>
        <w:t xml:space="preserve">и одређује му се </w:t>
      </w:r>
      <w:r w:rsidRPr="00E04823">
        <w:rPr>
          <w:rFonts w:ascii="Times New Roman" w:eastAsia="Times New Roman" w:hAnsi="Times New Roman" w:cs="Times New Roman"/>
          <w:strike/>
          <w:color w:val="000000" w:themeColor="text1"/>
          <w:lang w:val="sr-Cyrl-RS"/>
        </w:rPr>
        <w:t xml:space="preserve">коефицијент платног разреда чији је редни број истоветан редном броју платног разреда у коме се налази радно место са кога је премештен, а ако такво радно место не постоји одређује му се платни разред са непосредно нижим коефицијентом у оквиру платне групе која одговара звању у које је извршилачко радно место државног службеника </w:t>
      </w:r>
      <w:commentRangeStart w:id="216"/>
      <w:r w:rsidRPr="00E04823">
        <w:rPr>
          <w:rFonts w:ascii="Times New Roman" w:eastAsia="Times New Roman" w:hAnsi="Times New Roman" w:cs="Times New Roman"/>
          <w:strike/>
          <w:color w:val="000000" w:themeColor="text1"/>
          <w:lang w:val="sr-Cyrl-RS"/>
        </w:rPr>
        <w:t>разврстано</w:t>
      </w:r>
      <w:commentRangeEnd w:id="216"/>
      <w:r w:rsidR="001B63D1" w:rsidRPr="00E04823">
        <w:rPr>
          <w:rStyle w:val="CommentReference"/>
          <w:rFonts w:ascii="Times New Roman" w:hAnsi="Times New Roman" w:cs="Times New Roman"/>
          <w:color w:val="000000" w:themeColor="text1"/>
          <w:sz w:val="22"/>
          <w:szCs w:val="22"/>
        </w:rPr>
        <w:commentReference w:id="216"/>
      </w:r>
      <w:r w:rsidRPr="00E04823">
        <w:rPr>
          <w:rFonts w:ascii="Times New Roman" w:eastAsia="Times New Roman" w:hAnsi="Times New Roman" w:cs="Times New Roman"/>
          <w:strike/>
          <w:color w:val="000000" w:themeColor="text1"/>
          <w:lang w:val="sr-Cyrl-RS"/>
        </w:rPr>
        <w:t xml:space="preserve">. </w:t>
      </w:r>
    </w:p>
    <w:p w14:paraId="0A60D053" w14:textId="77777777"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Државном службенику коме на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буде </w:t>
      </w:r>
      <w:r w:rsidRPr="00E04823">
        <w:rPr>
          <w:rFonts w:ascii="Times New Roman" w:eastAsia="Times New Roman" w:hAnsi="Times New Roman" w:cs="Times New Roman"/>
          <w:strike/>
          <w:color w:val="000000" w:themeColor="text1"/>
          <w:lang w:val="sr-Cyrl-RS"/>
        </w:rPr>
        <w:t xml:space="preserve">одређена оцена „не задовољава“ </w:t>
      </w:r>
      <w:r w:rsidRPr="00E04823">
        <w:rPr>
          <w:rFonts w:ascii="Times New Roman" w:eastAsia="Times New Roman" w:hAnsi="Times New Roman" w:cs="Times New Roman"/>
          <w:color w:val="000000" w:themeColor="text1"/>
          <w:lang w:val="sr-Cyrl-RS"/>
        </w:rPr>
        <w:t>УТВРЂЕНО ДА НЕ ИСПУЊАВА ОЧЕКИВАЊА престаје радни однос даном коначности решења.</w:t>
      </w:r>
    </w:p>
    <w:p w14:paraId="3F24A491" w14:textId="77777777"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Решењем којим је на ванредном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w:t>
      </w:r>
      <w:r w:rsidRPr="00E04823">
        <w:rPr>
          <w:rFonts w:ascii="Times New Roman" w:eastAsia="Times New Roman" w:hAnsi="Times New Roman" w:cs="Times New Roman"/>
          <w:strike/>
          <w:color w:val="000000" w:themeColor="text1"/>
          <w:lang w:val="sr-Cyrl-RS"/>
        </w:rPr>
        <w:t xml:space="preserve">одређена оцена „не задовољава“ </w:t>
      </w:r>
      <w:r w:rsidRPr="00E04823">
        <w:rPr>
          <w:rFonts w:ascii="Times New Roman" w:eastAsia="Times New Roman" w:hAnsi="Times New Roman" w:cs="Times New Roman"/>
          <w:color w:val="000000" w:themeColor="text1"/>
          <w:lang w:val="sr-Cyrl-RS"/>
        </w:rPr>
        <w:t>УТВРЂЕНО ДА НЕ ИСПУЊАВА ОЧЕКИВАЊАутврђује се и да државном службенику престаје радни однос.</w:t>
      </w:r>
    </w:p>
    <w:p w14:paraId="7BCA3327" w14:textId="77777777" w:rsidR="00A36DE7" w:rsidRPr="00A77205" w:rsidRDefault="00A36DE7">
      <w:pPr>
        <w:spacing w:after="0" w:line="240" w:lineRule="auto"/>
        <w:jc w:val="center"/>
        <w:rPr>
          <w:rFonts w:ascii="Times New Roman" w:eastAsia="Times New Roman" w:hAnsi="Times New Roman" w:cs="Times New Roman"/>
          <w:lang w:val="sr-Cyrl-RS"/>
        </w:rPr>
      </w:pPr>
      <w:bookmarkStart w:id="217" w:name="str_87"/>
      <w:bookmarkEnd w:id="217"/>
    </w:p>
    <w:p w14:paraId="17194F43" w14:textId="665EB0A6" w:rsidR="00A36DE7" w:rsidRPr="00A77205" w:rsidRDefault="001B63D1">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en-GB"/>
        </w:rPr>
        <w:t>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w:t>
      </w:r>
      <w:r w:rsidR="00E71294" w:rsidRPr="00A77205">
        <w:rPr>
          <w:rFonts w:ascii="Times New Roman" w:eastAsia="Times New Roman" w:hAnsi="Times New Roman" w:cs="Times New Roman"/>
          <w:lang w:val="sr-Cyrl-RS"/>
        </w:rPr>
        <w:t xml:space="preserve">НАПРЕДОВАЊЕ </w:t>
      </w:r>
    </w:p>
    <w:p w14:paraId="41028CF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8" w:name="str_88"/>
      <w:bookmarkEnd w:id="218"/>
      <w:r w:rsidRPr="00A77205">
        <w:rPr>
          <w:rFonts w:ascii="Times New Roman" w:eastAsia="Times New Roman" w:hAnsi="Times New Roman" w:cs="Times New Roman"/>
          <w:b/>
          <w:bCs/>
          <w:lang w:val="sr-Cyrl-RS"/>
        </w:rPr>
        <w:t>Врсте напредовања</w:t>
      </w:r>
    </w:p>
    <w:p w14:paraId="19E7A2F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9" w:name="clan_87"/>
      <w:bookmarkEnd w:id="219"/>
      <w:r w:rsidRPr="00A77205">
        <w:rPr>
          <w:rFonts w:ascii="Times New Roman" w:eastAsia="Times New Roman" w:hAnsi="Times New Roman" w:cs="Times New Roman"/>
          <w:b/>
          <w:bCs/>
          <w:lang w:val="sr-Cyrl-RS"/>
        </w:rPr>
        <w:t>Члан 87</w:t>
      </w:r>
    </w:p>
    <w:p w14:paraId="6663F4DC" w14:textId="77777777" w:rsidR="00A36DE7" w:rsidRPr="00A77205" w:rsidRDefault="00D767B8" w:rsidP="001B63D1">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напредује премештајем на непосредно више извршилачко радно место или постављењем на положај или виши положај, у истом или другом државном органу.</w:t>
      </w:r>
    </w:p>
    <w:p w14:paraId="23B583ED" w14:textId="42622E6E" w:rsidR="00A36DE7" w:rsidRPr="00A77205" w:rsidRDefault="00D767B8" w:rsidP="001B63D1">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Непосредно више извршилачко радно место јесте оно чији се послови раде у непосредно вишем звању, или у истом звању али на радном месту руководиоца уже унутрашње јединице у државном органу</w:t>
      </w:r>
      <w:commentRangeStart w:id="220"/>
      <w:r w:rsidRPr="00A77205">
        <w:rPr>
          <w:rFonts w:ascii="Times New Roman" w:eastAsia="Times New Roman" w:hAnsi="Times New Roman" w:cs="Times New Roman"/>
          <w:lang w:val="sr-Cyrl-RS"/>
        </w:rPr>
        <w:t>.</w:t>
      </w:r>
      <w:commentRangeEnd w:id="220"/>
      <w:r w:rsidR="001B63D1" w:rsidRPr="0078491D">
        <w:rPr>
          <w:rStyle w:val="CommentReference"/>
          <w:lang w:val="sr-Cyrl-RS"/>
        </w:rPr>
        <w:t xml:space="preserve"> </w:t>
      </w:r>
      <w:r w:rsidR="001B63D1">
        <w:rPr>
          <w:rStyle w:val="CommentReference"/>
        </w:rPr>
        <w:commentReference w:id="220"/>
      </w:r>
    </w:p>
    <w:p w14:paraId="0592D313"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може да напредује и преласком у виши платни разред, без промене радног места, према закону којим се уређују плате у државним органима.</w:t>
      </w:r>
    </w:p>
    <w:p w14:paraId="6CB82750" w14:textId="77777777" w:rsidR="00A36DE7" w:rsidRPr="00A77205" w:rsidRDefault="00A36DE7">
      <w:pPr>
        <w:spacing w:after="0" w:line="240" w:lineRule="auto"/>
        <w:rPr>
          <w:rFonts w:ascii="Times New Roman" w:eastAsia="Times New Roman" w:hAnsi="Times New Roman" w:cs="Times New Roman"/>
          <w:lang w:val="sr-Cyrl-RS"/>
        </w:rPr>
      </w:pPr>
    </w:p>
    <w:p w14:paraId="2FE173CC" w14:textId="77777777" w:rsidR="00A36DE7" w:rsidRPr="00A77205" w:rsidRDefault="00A36DE7">
      <w:pPr>
        <w:spacing w:after="0" w:line="240" w:lineRule="auto"/>
        <w:rPr>
          <w:rFonts w:ascii="Times New Roman" w:eastAsia="Times New Roman" w:hAnsi="Times New Roman" w:cs="Times New Roman"/>
          <w:lang w:val="sr-Cyrl-RS"/>
        </w:rPr>
      </w:pPr>
    </w:p>
    <w:p w14:paraId="3FCF67F6" w14:textId="77777777" w:rsidR="00A36DE7" w:rsidRPr="00A77205" w:rsidRDefault="00D767B8">
      <w:pPr>
        <w:spacing w:after="0" w:line="240" w:lineRule="auto"/>
        <w:jc w:val="center"/>
        <w:rPr>
          <w:rFonts w:ascii="Times New Roman" w:eastAsia="Times New Roman" w:hAnsi="Times New Roman" w:cs="Times New Roman"/>
          <w:b/>
          <w:bCs/>
          <w:color w:val="FF0000"/>
          <w:lang w:val="sr-Cyrl-RS"/>
        </w:rPr>
      </w:pPr>
      <w:r w:rsidRPr="00A77205">
        <w:rPr>
          <w:rFonts w:ascii="Times New Roman" w:eastAsia="Times New Roman" w:hAnsi="Times New Roman" w:cs="Times New Roman"/>
          <w:b/>
          <w:bCs/>
          <w:color w:val="FF0000"/>
          <w:lang w:val="sr-Cyrl-RS"/>
        </w:rPr>
        <w:t>НАГРАЂИВАЊЕ</w:t>
      </w:r>
    </w:p>
    <w:p w14:paraId="074DF98B" w14:textId="77777777" w:rsidR="002A790C" w:rsidRPr="00A77205" w:rsidRDefault="002A790C" w:rsidP="002A790C">
      <w:pPr>
        <w:spacing w:after="0" w:line="240" w:lineRule="auto"/>
        <w:jc w:val="center"/>
        <w:rPr>
          <w:rFonts w:ascii="Times New Roman" w:eastAsia="Times New Roman" w:hAnsi="Times New Roman" w:cs="Times New Roman"/>
          <w:b/>
          <w:bCs/>
          <w:color w:val="FF0000"/>
          <w:lang w:val="sr-Cyrl-RS"/>
        </w:rPr>
      </w:pPr>
      <w:r w:rsidRPr="00A77205">
        <w:rPr>
          <w:rFonts w:ascii="Times New Roman" w:eastAsia="Times New Roman" w:hAnsi="Times New Roman" w:cs="Times New Roman"/>
          <w:b/>
          <w:bCs/>
          <w:color w:val="FF0000"/>
          <w:lang w:val="sr-Cyrl-RS"/>
        </w:rPr>
        <w:t>ЧЛАН 87А</w:t>
      </w:r>
    </w:p>
    <w:p w14:paraId="70958CE3" w14:textId="57E5DF6B" w:rsidR="00A36DE7" w:rsidRPr="00A77205" w:rsidRDefault="00D767B8" w:rsidP="001B63D1">
      <w:pPr>
        <w:spacing w:after="0" w:line="240" w:lineRule="auto"/>
        <w:ind w:firstLine="720"/>
        <w:jc w:val="both"/>
        <w:rPr>
          <w:rFonts w:ascii="Times New Roman" w:eastAsia="Times New Roman" w:hAnsi="Times New Roman" w:cs="Times New Roman"/>
          <w:color w:val="FF0000"/>
          <w:lang w:val="sr-Cyrl-RS"/>
        </w:rPr>
      </w:pPr>
      <w:r w:rsidRPr="00A77205">
        <w:rPr>
          <w:rFonts w:ascii="Times New Roman" w:eastAsia="Times New Roman" w:hAnsi="Times New Roman" w:cs="Times New Roman"/>
          <w:color w:val="FF0000"/>
          <w:lang w:val="sr-Cyrl-RS"/>
        </w:rPr>
        <w:t xml:space="preserve">ДРЖАВНИ СЛУЖБЕНИК МОЖЕ ПО ОСНОВУ ВРЕДНОВАЊА РАДНЕ УСПЕШНОСТИ ДА </w:t>
      </w:r>
      <w:r w:rsidR="002A790C" w:rsidRPr="00A77205">
        <w:rPr>
          <w:rFonts w:ascii="Times New Roman" w:eastAsia="Times New Roman" w:hAnsi="Times New Roman" w:cs="Times New Roman"/>
          <w:color w:val="FF0000"/>
          <w:lang w:val="sr-Cyrl-RS"/>
        </w:rPr>
        <w:t xml:space="preserve">ЗА ОБАВЉАЊЕ ПОСЛОВА РАДНИХ МЕСТА КОЈА СУ РАЗВРСТАНА У ИСТО ЗВАЊЕ, </w:t>
      </w:r>
      <w:r w:rsidRPr="00A77205">
        <w:rPr>
          <w:rFonts w:ascii="Times New Roman" w:eastAsia="Times New Roman" w:hAnsi="Times New Roman" w:cs="Times New Roman"/>
          <w:color w:val="FF0000"/>
          <w:lang w:val="sr-Cyrl-RS"/>
        </w:rPr>
        <w:t xml:space="preserve">БУДЕ НАГРАЂЕН </w:t>
      </w:r>
      <w:r w:rsidR="002A790C" w:rsidRPr="00A77205">
        <w:rPr>
          <w:rFonts w:ascii="Times New Roman" w:eastAsia="Times New Roman" w:hAnsi="Times New Roman" w:cs="Times New Roman"/>
          <w:color w:val="FF0000"/>
          <w:lang w:val="sr-Cyrl-RS"/>
        </w:rPr>
        <w:t xml:space="preserve">ОДРЕЂИВАЊЕМ ВЕЋЕГ КОЕФИЦИЈЕНТА </w:t>
      </w:r>
      <w:r w:rsidRPr="00A77205">
        <w:rPr>
          <w:rFonts w:ascii="Times New Roman" w:eastAsia="Times New Roman" w:hAnsi="Times New Roman" w:cs="Times New Roman"/>
          <w:color w:val="FF0000"/>
          <w:lang w:val="sr-Cyrl-RS"/>
        </w:rPr>
        <w:t>ПРЕМА ЗАКОНУ КОЈИМ СЕ УРЕЂУЈУ ПЛАТЕ У ДРЖАВНИМ ОРГАНИМА.</w:t>
      </w:r>
    </w:p>
    <w:p w14:paraId="35B127DB" w14:textId="2B585EDA" w:rsidR="00A36DE7" w:rsidRPr="00A77205" w:rsidRDefault="00A36DE7" w:rsidP="001B63D1">
      <w:pPr>
        <w:spacing w:after="0" w:line="240" w:lineRule="auto"/>
        <w:rPr>
          <w:rFonts w:ascii="Times New Roman" w:eastAsia="Times New Roman" w:hAnsi="Times New Roman" w:cs="Times New Roman"/>
          <w:b/>
          <w:bCs/>
          <w:lang w:val="sr-Cyrl-RS"/>
        </w:rPr>
      </w:pPr>
      <w:bookmarkStart w:id="221" w:name="str_89"/>
      <w:bookmarkEnd w:id="221"/>
    </w:p>
    <w:p w14:paraId="6852C09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Напредовање на више извршилачко радно место </w:t>
      </w:r>
    </w:p>
    <w:p w14:paraId="1D6948D9" w14:textId="77777777" w:rsidR="00B30775" w:rsidRPr="00A77205" w:rsidRDefault="00D767B8">
      <w:pPr>
        <w:spacing w:after="0" w:line="240" w:lineRule="auto"/>
        <w:jc w:val="center"/>
        <w:rPr>
          <w:rFonts w:ascii="Times New Roman" w:eastAsia="Times New Roman" w:hAnsi="Times New Roman" w:cs="Times New Roman"/>
          <w:b/>
          <w:bCs/>
          <w:lang w:val="sr-Cyrl-RS"/>
        </w:rPr>
      </w:pPr>
      <w:bookmarkStart w:id="222" w:name="clan_88"/>
      <w:bookmarkEnd w:id="222"/>
      <w:r w:rsidRPr="00A77205">
        <w:rPr>
          <w:rFonts w:ascii="Times New Roman" w:eastAsia="Times New Roman" w:hAnsi="Times New Roman" w:cs="Times New Roman"/>
          <w:b/>
          <w:bCs/>
          <w:lang w:val="sr-Cyrl-RS"/>
        </w:rPr>
        <w:t>Члан 88</w:t>
      </w:r>
    </w:p>
    <w:p w14:paraId="3F2554A4" w14:textId="77777777" w:rsidR="00B30775" w:rsidRPr="00A77205" w:rsidRDefault="00B30775">
      <w:pPr>
        <w:spacing w:after="0" w:line="240" w:lineRule="auto"/>
        <w:jc w:val="center"/>
        <w:rPr>
          <w:rFonts w:ascii="Times New Roman" w:eastAsia="Times New Roman" w:hAnsi="Times New Roman" w:cs="Times New Roman"/>
          <w:b/>
          <w:bCs/>
          <w:lang w:val="sr-Cyrl-RS"/>
        </w:rPr>
      </w:pPr>
    </w:p>
    <w:p w14:paraId="162CF252" w14:textId="6BE32E89"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Руководилац може да премести на непосредно више извршилачко радно место државног службеника коме је најмање два пута узастопно одређена оцена "нарочито се истиче" или четири пута узастопно "истиче се", ако постоји слободно радно место и државни службеник испуњава услове за рад на њему. </w:t>
      </w:r>
    </w:p>
    <w:p w14:paraId="5558E5FD" w14:textId="02F5E98D"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Изузетно, државни службеник који је премештен на непосредно више радно место јер му је два пута узастопно одређена оцена "нарочито се истиче" може, и ако не испуњава услове везане за радно искуство, да буде премештен на непосредно више радно место ако му опет буде одређена оцена "нарочито се истиче". </w:t>
      </w:r>
    </w:p>
    <w:p w14:paraId="4E7C0F93" w14:textId="33BD714C"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Оцене на којима је засновано напредовање не узимају се у обзир за следеће напредовање. </w:t>
      </w:r>
    </w:p>
    <w:p w14:paraId="49B35E5C" w14:textId="6B1C7E47" w:rsidR="00A36DE7" w:rsidRPr="00E04823" w:rsidRDefault="00D767B8">
      <w:pPr>
        <w:spacing w:after="0" w:line="240" w:lineRule="auto"/>
        <w:jc w:val="center"/>
        <w:rPr>
          <w:rFonts w:ascii="Times New Roman" w:eastAsia="Times New Roman" w:hAnsi="Times New Roman" w:cs="Times New Roman"/>
          <w:b/>
          <w:bCs/>
          <w:color w:val="000000" w:themeColor="text1"/>
          <w:lang w:val="sr-Cyrl-RS"/>
        </w:rPr>
      </w:pPr>
      <w:r w:rsidRPr="00E04823">
        <w:rPr>
          <w:rFonts w:ascii="Times New Roman" w:eastAsia="Times New Roman" w:hAnsi="Times New Roman" w:cs="Times New Roman"/>
          <w:b/>
          <w:bCs/>
          <w:color w:val="000000" w:themeColor="text1"/>
          <w:lang w:val="sr-Cyrl-RS"/>
        </w:rPr>
        <w:t xml:space="preserve"> </w:t>
      </w:r>
    </w:p>
    <w:p w14:paraId="0137D2C8" w14:textId="77812AF4" w:rsidR="00A36DE7" w:rsidRPr="00E04823" w:rsidRDefault="00B30775"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РУКОВОДИЛАЦ МОЖЕ ДА ПРЕМЕСТИ НА НЕПОСРЕДНО ВИШЕ ИЗВРШИЛАЧКО РАДНО МЕСТО ДРЖАВНОГ СЛУЖБЕНИКА КОМЕ ЈЕ ПО ОСНОВУ ВРЕДНОВАЊА РАДНЕ УСПЕШНОСТИ УТВРЂЕНО ДА У ПЕРИОДУ ОД ПЕТ ГОДИНА УЗАСТОПНО ИСПУЊАВА ОЧЕКИВАЊА, ОДНОСНО ЗНАЧАЈНО ПРЕВАЗИЛАЗИ ОЧЕКИВАЊА, ОД КОЈИХ ЈЕ </w:t>
      </w:r>
      <w:r w:rsidR="0060107D" w:rsidRPr="00E04823">
        <w:rPr>
          <w:rFonts w:ascii="Times New Roman" w:eastAsia="Times New Roman" w:hAnsi="Times New Roman" w:cs="Times New Roman"/>
          <w:color w:val="000000" w:themeColor="text1"/>
          <w:lang w:val="sr-Cyrl-RS"/>
        </w:rPr>
        <w:t xml:space="preserve">ЗА </w:t>
      </w:r>
      <w:r w:rsidRPr="00E04823">
        <w:rPr>
          <w:rFonts w:ascii="Times New Roman" w:eastAsia="Times New Roman" w:hAnsi="Times New Roman" w:cs="Times New Roman"/>
          <w:color w:val="000000" w:themeColor="text1"/>
          <w:lang w:val="sr-Cyrl-RS"/>
        </w:rPr>
        <w:t xml:space="preserve">НАЈМАЊЕ ДВЕ ГОДИНЕ </w:t>
      </w:r>
      <w:r w:rsidR="00F374A8" w:rsidRPr="00E04823">
        <w:rPr>
          <w:rFonts w:ascii="Times New Roman" w:eastAsia="Times New Roman" w:hAnsi="Times New Roman" w:cs="Times New Roman"/>
          <w:color w:val="000000" w:themeColor="text1"/>
          <w:lang w:val="sr-Cyrl-RS"/>
        </w:rPr>
        <w:t xml:space="preserve">УТВРЂЕНО ДА </w:t>
      </w:r>
      <w:r w:rsidRPr="00E04823">
        <w:rPr>
          <w:rFonts w:ascii="Times New Roman" w:eastAsia="Times New Roman" w:hAnsi="Times New Roman" w:cs="Times New Roman"/>
          <w:color w:val="000000" w:themeColor="text1"/>
          <w:lang w:val="sr-Cyrl-RS"/>
        </w:rPr>
        <w:t>ЗНАЧАЈНО ПРЕВАЗИЛАЗИ ОЧЕКИВАЊА, АКО ПОСТОЈИ СЛОБОДНО РАДНО МЕСТО И ДРЖАВНИ СЛУЖБЕНИК ИСПУЊАВА УСЛОВЕ ЗА РАД НА ЊЕМУ, ОДНОСНО ИМА ПОТРЕБНЕ КОМПЕТЕНЦИЈЕ.</w:t>
      </w:r>
    </w:p>
    <w:p w14:paraId="6052E825" w14:textId="77777777" w:rsidR="004F35A0" w:rsidRPr="00E04823" w:rsidRDefault="004F35A0" w:rsidP="00B30775">
      <w:pPr>
        <w:spacing w:after="0" w:line="240" w:lineRule="auto"/>
        <w:ind w:firstLine="720"/>
        <w:jc w:val="both"/>
        <w:rPr>
          <w:rFonts w:ascii="Times New Roman" w:eastAsia="Times New Roman" w:hAnsi="Times New Roman" w:cs="Times New Roman"/>
          <w:color w:val="000000" w:themeColor="text1"/>
          <w:lang w:val="sr-Cyrl-RS"/>
        </w:rPr>
      </w:pPr>
    </w:p>
    <w:p w14:paraId="7DC55BE2" w14:textId="3729E33B" w:rsidR="00F374A8" w:rsidRPr="00E04823" w:rsidRDefault="00F374A8"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СЛУЖБЕНИК КОМЕ ЈЕ ДВА ПУТА УЗАСТОПНО УТВРЂЕНО ДА ЗНАЧАЈНО ПРЕВАЗИЛАЗИ ОЧЕКИВАЊА, МОЖЕ ДА СЕ ПРЕМЕСТИ НА НЕПОСРЕДНО ВИШЕ ИЗВРШИЛАЧКО РАДНО МЕСТО, НА ОСНОВУ </w:t>
      </w:r>
      <w:r w:rsidR="006F5770" w:rsidRPr="00E04823">
        <w:rPr>
          <w:rFonts w:ascii="Times New Roman" w:eastAsia="Times New Roman" w:hAnsi="Times New Roman" w:cs="Times New Roman"/>
          <w:color w:val="000000" w:themeColor="text1"/>
          <w:lang w:val="sr-Cyrl-RS"/>
        </w:rPr>
        <w:t>АНАЛИЗЕ</w:t>
      </w:r>
      <w:r w:rsidRPr="00E04823">
        <w:rPr>
          <w:rFonts w:ascii="Times New Roman" w:eastAsia="Times New Roman" w:hAnsi="Times New Roman" w:cs="Times New Roman"/>
          <w:color w:val="000000" w:themeColor="text1"/>
          <w:lang w:val="sr-Cyrl-RS"/>
        </w:rPr>
        <w:t xml:space="preserve"> СЛУЖБЕ ЗА УПРАВ</w:t>
      </w:r>
      <w:r w:rsidR="0060107D" w:rsidRPr="00E04823">
        <w:rPr>
          <w:rFonts w:ascii="Times New Roman" w:eastAsia="Times New Roman" w:hAnsi="Times New Roman" w:cs="Times New Roman"/>
          <w:color w:val="000000" w:themeColor="text1"/>
          <w:lang w:val="sr-Cyrl-RS"/>
        </w:rPr>
        <w:t>ЉА</w:t>
      </w:r>
      <w:r w:rsidRPr="00E04823">
        <w:rPr>
          <w:rFonts w:ascii="Times New Roman" w:eastAsia="Times New Roman" w:hAnsi="Times New Roman" w:cs="Times New Roman"/>
          <w:color w:val="000000" w:themeColor="text1"/>
          <w:lang w:val="sr-Cyrl-RS"/>
        </w:rPr>
        <w:t xml:space="preserve">ЊЕ КАДРОВИМА О ИНДИВИДУАЛНОМ ПОТЕНЦИЈАЛУ ЗА РАЗВОЈ </w:t>
      </w:r>
      <w:r w:rsidR="006F5770" w:rsidRPr="00E04823">
        <w:rPr>
          <w:rFonts w:ascii="Times New Roman" w:eastAsia="Times New Roman" w:hAnsi="Times New Roman" w:cs="Times New Roman"/>
          <w:color w:val="000000" w:themeColor="text1"/>
          <w:lang w:val="sr-Cyrl-RS"/>
        </w:rPr>
        <w:t xml:space="preserve">И КАРИЈЕРУ </w:t>
      </w:r>
      <w:r w:rsidRPr="00E04823">
        <w:rPr>
          <w:rFonts w:ascii="Times New Roman" w:eastAsia="Times New Roman" w:hAnsi="Times New Roman" w:cs="Times New Roman"/>
          <w:color w:val="000000" w:themeColor="text1"/>
          <w:lang w:val="sr-Cyrl-RS"/>
        </w:rPr>
        <w:t>ДРЖАВНОГ СЛУЖБЕНИКА И УЗ ПРЕДЛОГ НЕПОСРЕДНОГ РУКОВОДИЦА.</w:t>
      </w:r>
      <w:r w:rsidR="006F5770" w:rsidRPr="00E04823">
        <w:rPr>
          <w:rFonts w:ascii="Times New Roman" w:eastAsia="Times New Roman" w:hAnsi="Times New Roman" w:cs="Times New Roman"/>
          <w:color w:val="000000" w:themeColor="text1"/>
          <w:lang w:val="sr-Cyrl-RS"/>
        </w:rPr>
        <w:t xml:space="preserve"> </w:t>
      </w:r>
    </w:p>
    <w:p w14:paraId="67A0CDA6" w14:textId="77777777" w:rsidR="004F35A0" w:rsidRPr="00E04823" w:rsidRDefault="004F35A0" w:rsidP="00B30775">
      <w:pPr>
        <w:spacing w:after="0" w:line="240" w:lineRule="auto"/>
        <w:ind w:firstLine="720"/>
        <w:jc w:val="both"/>
        <w:rPr>
          <w:rFonts w:ascii="Times New Roman" w:eastAsia="Times New Roman" w:hAnsi="Times New Roman" w:cs="Times New Roman"/>
          <w:color w:val="000000" w:themeColor="text1"/>
          <w:lang w:val="sr-Cyrl-RS"/>
        </w:rPr>
      </w:pPr>
    </w:p>
    <w:p w14:paraId="559DF096" w14:textId="358A68C3" w:rsidR="00A36DE7" w:rsidRPr="00E04823" w:rsidRDefault="00B30775"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ИЗУЗЕТНО, ДРЖАВНИ СЛУЖБЕНИК КОЈИ ЈЕ ПРЕМЕШТЕН НА НЕПОСРЕДНО ВИШЕ РАДНО МЕСТО ЈЕР ЈЕ ДВА ПУТА УЗАСТОПНО УТВРЂЕНО ДА ЗНАЧАЈНО ПРЕВАЗИЛАЗИ ОЧЕКИВАЊА </w:t>
      </w:r>
      <w:r w:rsidR="006F5770" w:rsidRPr="00E04823">
        <w:rPr>
          <w:rFonts w:ascii="Times New Roman" w:eastAsia="Times New Roman" w:hAnsi="Times New Roman" w:cs="Times New Roman"/>
          <w:color w:val="000000" w:themeColor="text1"/>
          <w:lang w:val="sr-Cyrl-RS"/>
        </w:rPr>
        <w:t xml:space="preserve">У СКЛАДУ СА СТАВОМ 2. ОВОГ ЧЛАНА </w:t>
      </w:r>
      <w:r w:rsidRPr="00E04823">
        <w:rPr>
          <w:rFonts w:ascii="Times New Roman" w:eastAsia="Times New Roman" w:hAnsi="Times New Roman" w:cs="Times New Roman"/>
          <w:color w:val="000000" w:themeColor="text1"/>
          <w:lang w:val="sr-Cyrl-RS"/>
        </w:rPr>
        <w:t xml:space="preserve">МОЖЕ, И АКО НЕ ИСПУЊАВА УСЛОВЕ ВЕЗАНЕ ЗА РАДНО ИСКУСТВО, ДА </w:t>
      </w:r>
      <w:r w:rsidR="00F374A8" w:rsidRPr="00E04823">
        <w:rPr>
          <w:rFonts w:ascii="Times New Roman" w:eastAsia="Times New Roman" w:hAnsi="Times New Roman" w:cs="Times New Roman"/>
          <w:color w:val="000000" w:themeColor="text1"/>
          <w:lang w:val="sr-Cyrl-RS"/>
        </w:rPr>
        <w:t xml:space="preserve"> </w:t>
      </w:r>
      <w:r w:rsidRPr="00E04823">
        <w:rPr>
          <w:rFonts w:ascii="Times New Roman" w:eastAsia="Times New Roman" w:hAnsi="Times New Roman" w:cs="Times New Roman"/>
          <w:color w:val="000000" w:themeColor="text1"/>
          <w:lang w:val="sr-Cyrl-RS"/>
        </w:rPr>
        <w:t>БУДЕ ПРЕМЕШТЕН НА НЕПОСРЕДНО ВИШЕ РАДНО МЕСТО АКО ЈЕ ОПЕТ</w:t>
      </w:r>
      <w:r w:rsidR="004F35A0" w:rsidRPr="00E04823">
        <w:rPr>
          <w:rFonts w:ascii="Times New Roman" w:eastAsia="Times New Roman" w:hAnsi="Times New Roman" w:cs="Times New Roman"/>
          <w:color w:val="000000" w:themeColor="text1"/>
          <w:lang w:val="sr-Cyrl-RS"/>
        </w:rPr>
        <w:t xml:space="preserve"> </w:t>
      </w:r>
      <w:r w:rsidRPr="00E04823">
        <w:rPr>
          <w:rFonts w:ascii="Times New Roman" w:eastAsia="Times New Roman" w:hAnsi="Times New Roman" w:cs="Times New Roman"/>
          <w:color w:val="000000" w:themeColor="text1"/>
          <w:lang w:val="sr-Cyrl-RS"/>
        </w:rPr>
        <w:t xml:space="preserve">УТВРЂЕНО ДА ЗНАЧАЈНО ПРЕВАЗИЛАЗИ ОЧЕКИВАЊА. </w:t>
      </w:r>
    </w:p>
    <w:p w14:paraId="72952FAD" w14:textId="77777777" w:rsidR="004F35A0" w:rsidRPr="00E04823" w:rsidRDefault="004F35A0">
      <w:pPr>
        <w:spacing w:after="0" w:line="240" w:lineRule="auto"/>
        <w:rPr>
          <w:rFonts w:ascii="Times New Roman" w:eastAsia="Times New Roman" w:hAnsi="Times New Roman" w:cs="Times New Roman"/>
          <w:color w:val="000000" w:themeColor="text1"/>
          <w:lang w:val="sr-Cyrl-RS"/>
        </w:rPr>
      </w:pPr>
    </w:p>
    <w:p w14:paraId="27239199" w14:textId="6314B198" w:rsidR="00A36DE7" w:rsidRPr="00E04823" w:rsidRDefault="00B30775" w:rsidP="004F35A0">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ВРЕДНОВАЊЕ РАДНЕ УСПЕШНОСТИ НА КОМЕ ЈЕ ЗАСНОВАНО </w:t>
      </w:r>
      <w:r w:rsidR="004F35A0" w:rsidRPr="00E04823">
        <w:rPr>
          <w:rFonts w:ascii="Times New Roman" w:eastAsia="Times New Roman" w:hAnsi="Times New Roman" w:cs="Times New Roman"/>
          <w:color w:val="000000" w:themeColor="text1"/>
          <w:lang w:val="sr-Cyrl-RS"/>
        </w:rPr>
        <w:t xml:space="preserve">ЈЕДНО </w:t>
      </w:r>
      <w:r w:rsidRPr="00E04823">
        <w:rPr>
          <w:rFonts w:ascii="Times New Roman" w:eastAsia="Times New Roman" w:hAnsi="Times New Roman" w:cs="Times New Roman"/>
          <w:color w:val="000000" w:themeColor="text1"/>
          <w:lang w:val="sr-Cyrl-RS"/>
        </w:rPr>
        <w:t xml:space="preserve">НАПРЕДОВАЊЕ </w:t>
      </w:r>
      <w:r w:rsidR="004F35A0" w:rsidRPr="00E04823">
        <w:rPr>
          <w:rFonts w:ascii="Times New Roman" w:eastAsia="Times New Roman" w:hAnsi="Times New Roman" w:cs="Times New Roman"/>
          <w:color w:val="000000" w:themeColor="text1"/>
          <w:lang w:val="sr-Cyrl-RS"/>
        </w:rPr>
        <w:t>Н</w:t>
      </w:r>
      <w:r w:rsidRPr="00E04823">
        <w:rPr>
          <w:rFonts w:ascii="Times New Roman" w:eastAsia="Times New Roman" w:hAnsi="Times New Roman" w:cs="Times New Roman"/>
          <w:color w:val="000000" w:themeColor="text1"/>
          <w:lang w:val="sr-Cyrl-RS"/>
        </w:rPr>
        <w:t xml:space="preserve">Е УЗИМА СЕ У ОБЗИР ЗА СЛЕДЕЋЕ НАПРЕДОВАЊЕ. </w:t>
      </w:r>
    </w:p>
    <w:p w14:paraId="1CA52DE3" w14:textId="77777777" w:rsidR="004F35A0" w:rsidRPr="00E04823" w:rsidRDefault="004F35A0" w:rsidP="004F35A0">
      <w:pPr>
        <w:spacing w:after="0" w:line="240" w:lineRule="auto"/>
        <w:ind w:firstLine="720"/>
        <w:jc w:val="both"/>
        <w:rPr>
          <w:rFonts w:ascii="Times New Roman" w:eastAsia="Times New Roman" w:hAnsi="Times New Roman" w:cs="Times New Roman"/>
          <w:color w:val="000000" w:themeColor="text1"/>
          <w:lang w:val="sr-Cyrl-RS"/>
        </w:rPr>
      </w:pPr>
    </w:p>
    <w:p w14:paraId="1A955720" w14:textId="057B7A52" w:rsidR="00A36DE7" w:rsidRPr="00E04823" w:rsidRDefault="00D767B8" w:rsidP="004F35A0">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ПРЕКИД У </w:t>
      </w:r>
      <w:r w:rsidR="006F5770" w:rsidRPr="00E04823">
        <w:rPr>
          <w:rFonts w:ascii="Times New Roman" w:eastAsia="Times New Roman" w:hAnsi="Times New Roman" w:cs="Times New Roman"/>
          <w:color w:val="000000" w:themeColor="text1"/>
          <w:lang w:val="sr-Cyrl-RS"/>
        </w:rPr>
        <w:t>ВРЕДНОВАЊУ РАДНЕ УСПЕ</w:t>
      </w:r>
      <w:r w:rsidRPr="00E04823">
        <w:rPr>
          <w:rFonts w:ascii="Times New Roman" w:eastAsia="Times New Roman" w:hAnsi="Times New Roman" w:cs="Times New Roman"/>
          <w:color w:val="000000" w:themeColor="text1"/>
          <w:lang w:val="sr-Cyrl-RS"/>
        </w:rPr>
        <w:t>ШНОСТИ УСЛЕД ОДСУТНОСТИ СА РАДА ДРЖАВНОГ СЛУЖБЕНИКА НЕ СМАТРА СЕ</w:t>
      </w:r>
      <w:r w:rsidR="004F35A0" w:rsidRPr="00E04823">
        <w:rPr>
          <w:rFonts w:ascii="Times New Roman" w:eastAsia="Times New Roman" w:hAnsi="Times New Roman" w:cs="Times New Roman"/>
          <w:color w:val="000000" w:themeColor="text1"/>
          <w:lang w:val="sr-Cyrl-RS"/>
        </w:rPr>
        <w:t xml:space="preserve"> ПРЕКИДОМ УЗАСТОПНОСТИ ИЗ СТ. 1-3</w:t>
      </w:r>
      <w:r w:rsidRPr="00E04823">
        <w:rPr>
          <w:rFonts w:ascii="Times New Roman" w:eastAsia="Times New Roman" w:hAnsi="Times New Roman" w:cs="Times New Roman"/>
          <w:color w:val="000000" w:themeColor="text1"/>
          <w:lang w:val="sr-Cyrl-RS"/>
        </w:rPr>
        <w:t>. ОВОГ ЧЛАНА.</w:t>
      </w:r>
    </w:p>
    <w:p w14:paraId="6E3C3778" w14:textId="77777777" w:rsidR="00A36DE7" w:rsidRPr="00E04823" w:rsidRDefault="00A36DE7" w:rsidP="004F35A0">
      <w:pPr>
        <w:spacing w:after="0" w:line="240" w:lineRule="auto"/>
        <w:jc w:val="both"/>
        <w:rPr>
          <w:rFonts w:ascii="Times New Roman" w:eastAsia="Times New Roman" w:hAnsi="Times New Roman" w:cs="Times New Roman"/>
          <w:b/>
          <w:bCs/>
          <w:color w:val="FF0000"/>
          <w:lang w:val="sr-Cyrl-RS"/>
        </w:rPr>
      </w:pPr>
      <w:bookmarkStart w:id="223" w:name="str_90"/>
      <w:bookmarkEnd w:id="223"/>
    </w:p>
    <w:p w14:paraId="2C44F794" w14:textId="77777777" w:rsidR="00A36DE7" w:rsidRPr="00E04823" w:rsidRDefault="00A36DE7">
      <w:pPr>
        <w:spacing w:after="0" w:line="240" w:lineRule="auto"/>
        <w:jc w:val="center"/>
        <w:rPr>
          <w:rFonts w:ascii="Times New Roman" w:eastAsia="Times New Roman" w:hAnsi="Times New Roman" w:cs="Times New Roman"/>
          <w:b/>
          <w:bCs/>
          <w:lang w:val="sr-Cyrl-RS"/>
        </w:rPr>
      </w:pPr>
    </w:p>
    <w:p w14:paraId="6CDAC380" w14:textId="77777777" w:rsidR="00A36DE7" w:rsidRPr="00E04823" w:rsidRDefault="00D767B8">
      <w:pPr>
        <w:spacing w:after="0" w:line="240" w:lineRule="auto"/>
        <w:jc w:val="center"/>
        <w:rPr>
          <w:rFonts w:ascii="Times New Roman" w:eastAsia="Times New Roman" w:hAnsi="Times New Roman" w:cs="Times New Roman"/>
          <w:b/>
          <w:bCs/>
          <w:lang w:val="sr-Cyrl-RS"/>
        </w:rPr>
      </w:pPr>
      <w:r w:rsidRPr="00E04823">
        <w:rPr>
          <w:rFonts w:ascii="Times New Roman" w:eastAsia="Times New Roman" w:hAnsi="Times New Roman" w:cs="Times New Roman"/>
          <w:b/>
          <w:bCs/>
          <w:lang w:val="sr-Cyrl-RS"/>
        </w:rPr>
        <w:t>Напредовање на положај или виши положај</w:t>
      </w:r>
    </w:p>
    <w:p w14:paraId="1F8B046E"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4" w:name="clan_89"/>
      <w:bookmarkEnd w:id="224"/>
      <w:r w:rsidRPr="00E04823">
        <w:rPr>
          <w:rFonts w:ascii="Times New Roman" w:eastAsia="Times New Roman" w:hAnsi="Times New Roman" w:cs="Times New Roman"/>
          <w:b/>
          <w:bCs/>
          <w:lang w:val="sr-Cyrl-RS"/>
        </w:rPr>
        <w:t xml:space="preserve">Члан 89 </w:t>
      </w:r>
    </w:p>
    <w:p w14:paraId="3335BE69" w14:textId="77777777"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lastRenderedPageBreak/>
        <w:t xml:space="preserve">Државни службеник може да напредује на сваки, а не само непосредно виши </w:t>
      </w:r>
      <w:commentRangeStart w:id="225"/>
      <w:r w:rsidRPr="00E04823">
        <w:rPr>
          <w:rFonts w:ascii="Times New Roman" w:eastAsia="Times New Roman" w:hAnsi="Times New Roman" w:cs="Times New Roman"/>
          <w:lang w:val="sr-Cyrl-RS"/>
        </w:rPr>
        <w:t>положај</w:t>
      </w:r>
      <w:commentRangeEnd w:id="225"/>
      <w:r w:rsidR="0060107D" w:rsidRPr="00E04823">
        <w:rPr>
          <w:rStyle w:val="CommentReference"/>
          <w:rFonts w:ascii="Times New Roman" w:hAnsi="Times New Roman" w:cs="Times New Roman"/>
          <w:sz w:val="22"/>
          <w:szCs w:val="22"/>
        </w:rPr>
        <w:commentReference w:id="225"/>
      </w:r>
      <w:r w:rsidRPr="00E04823">
        <w:rPr>
          <w:rFonts w:ascii="Times New Roman" w:eastAsia="Times New Roman" w:hAnsi="Times New Roman" w:cs="Times New Roman"/>
          <w:lang w:val="sr-Cyrl-RS"/>
        </w:rPr>
        <w:t xml:space="preserve">. </w:t>
      </w:r>
    </w:p>
    <w:p w14:paraId="2FD6A2CE" w14:textId="4E285CFF"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За напредовање морају да буду испуњени услови везани за однос </w:t>
      </w:r>
      <w:r w:rsidRPr="00E04823">
        <w:rPr>
          <w:rFonts w:ascii="Times New Roman" w:eastAsia="Times New Roman" w:hAnsi="Times New Roman" w:cs="Times New Roman"/>
          <w:strike/>
          <w:lang w:val="sr-Cyrl-RS"/>
        </w:rPr>
        <w:t>оцена</w:t>
      </w:r>
      <w:r w:rsidR="004F35A0" w:rsidRPr="00E04823">
        <w:rPr>
          <w:rFonts w:ascii="Times New Roman" w:eastAsia="Times New Roman" w:hAnsi="Times New Roman" w:cs="Times New Roman"/>
          <w:lang w:val="sr-Cyrl-RS"/>
        </w:rPr>
        <w:t xml:space="preserve">ВРЕДНОВАЊА РАДНЕ УСПЕШНОСТИ </w:t>
      </w:r>
      <w:r w:rsidRPr="00E04823">
        <w:rPr>
          <w:rFonts w:ascii="Times New Roman" w:eastAsia="Times New Roman" w:hAnsi="Times New Roman" w:cs="Times New Roman"/>
          <w:lang w:val="sr-Cyrl-RS"/>
        </w:rPr>
        <w:t xml:space="preserve">из члана 69. овог закона, постојање слободног радног места и радно искуство који су потребни за напредовање на више извршилачко радно место. </w:t>
      </w:r>
    </w:p>
    <w:p w14:paraId="7D8485D7" w14:textId="77777777" w:rsidR="0060107D" w:rsidRPr="00E04823" w:rsidRDefault="0060107D" w:rsidP="0060107D">
      <w:pPr>
        <w:spacing w:after="0" w:line="240" w:lineRule="auto"/>
        <w:ind w:firstLine="720"/>
        <w:jc w:val="both"/>
        <w:rPr>
          <w:rFonts w:ascii="Times New Roman" w:eastAsia="Times New Roman" w:hAnsi="Times New Roman" w:cs="Times New Roman"/>
          <w:lang w:val="sr-Cyrl-RS"/>
        </w:rPr>
      </w:pPr>
    </w:p>
    <w:p w14:paraId="58307873"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6" w:name="str_91"/>
      <w:bookmarkEnd w:id="226"/>
      <w:r w:rsidRPr="00E04823">
        <w:rPr>
          <w:rFonts w:ascii="Times New Roman" w:eastAsia="Times New Roman" w:hAnsi="Times New Roman" w:cs="Times New Roman"/>
          <w:b/>
          <w:bCs/>
          <w:lang w:val="sr-Cyrl-RS"/>
        </w:rPr>
        <w:t>Глава седма</w:t>
      </w:r>
    </w:p>
    <w:p w14:paraId="5689B5C8" w14:textId="77777777" w:rsidR="00A36DE7" w:rsidRPr="00E04823" w:rsidRDefault="00D767B8">
      <w:pPr>
        <w:spacing w:after="0" w:line="240" w:lineRule="auto"/>
        <w:jc w:val="center"/>
        <w:rPr>
          <w:rFonts w:ascii="Times New Roman" w:eastAsia="Times New Roman" w:hAnsi="Times New Roman" w:cs="Times New Roman"/>
          <w:b/>
          <w:bCs/>
          <w:lang w:val="sr-Cyrl-RS"/>
        </w:rPr>
      </w:pPr>
      <w:r w:rsidRPr="00E04823">
        <w:rPr>
          <w:rFonts w:ascii="Times New Roman" w:eastAsia="Times New Roman" w:hAnsi="Times New Roman" w:cs="Times New Roman"/>
          <w:b/>
          <w:bCs/>
          <w:lang w:val="sr-Cyrl-RS"/>
        </w:rPr>
        <w:t>ПРЕМЕШТАЈ ДРЖАВНИХ СЛУЖБЕНИКА ЗБОГ ПОТРЕБЕ РАДА</w:t>
      </w:r>
    </w:p>
    <w:p w14:paraId="7C0FA9F8" w14:textId="77777777" w:rsidR="00A36DE7" w:rsidRPr="00E04823" w:rsidRDefault="00D767B8">
      <w:pPr>
        <w:pStyle w:val="ListParagraph"/>
        <w:numPr>
          <w:ilvl w:val="0"/>
          <w:numId w:val="2"/>
        </w:numPr>
        <w:jc w:val="center"/>
        <w:rPr>
          <w:b/>
          <w:bCs/>
          <w:i/>
          <w:iCs/>
          <w:sz w:val="22"/>
          <w:szCs w:val="22"/>
          <w:lang w:val="sr-Cyrl-RS"/>
        </w:rPr>
      </w:pPr>
      <w:bookmarkStart w:id="227" w:name="str_92"/>
      <w:bookmarkEnd w:id="227"/>
      <w:r w:rsidRPr="00E04823">
        <w:rPr>
          <w:b/>
          <w:bCs/>
          <w:i/>
          <w:iCs/>
          <w:sz w:val="22"/>
          <w:szCs w:val="22"/>
          <w:lang w:val="sr-Cyrl-RS"/>
        </w:rPr>
        <w:t>Појам и врсте премештаја</w:t>
      </w:r>
    </w:p>
    <w:p w14:paraId="7FF89A02"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8" w:name="clan_90"/>
      <w:bookmarkEnd w:id="228"/>
      <w:r w:rsidRPr="00E04823">
        <w:rPr>
          <w:rFonts w:ascii="Times New Roman" w:eastAsia="Times New Roman" w:hAnsi="Times New Roman" w:cs="Times New Roman"/>
          <w:b/>
          <w:bCs/>
          <w:lang w:val="sr-Cyrl-RS"/>
        </w:rPr>
        <w:t>Члан 90</w:t>
      </w:r>
    </w:p>
    <w:p w14:paraId="7F3935EF" w14:textId="77777777" w:rsidR="00A36DE7" w:rsidRPr="00E04823" w:rsidRDefault="00D767B8" w:rsidP="0060107D">
      <w:pPr>
        <w:spacing w:after="0" w:line="240" w:lineRule="auto"/>
        <w:ind w:firstLine="720"/>
        <w:jc w:val="both"/>
        <w:rPr>
          <w:rFonts w:ascii="Times New Roman" w:hAnsi="Times New Roman" w:cs="Times New Roman"/>
          <w:lang w:val="sr-Cyrl-RS"/>
        </w:rPr>
      </w:pPr>
      <w:r w:rsidRPr="00E04823">
        <w:rPr>
          <w:rFonts w:ascii="Times New Roman" w:eastAsia="Times New Roman" w:hAnsi="Times New Roman" w:cs="Times New Roman"/>
          <w:lang w:val="sr-Cyrl-RS"/>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14:paraId="015036D2" w14:textId="5B4C34CC" w:rsidR="00A36DE7" w:rsidRPr="00E04823" w:rsidRDefault="00D767B8" w:rsidP="0060107D">
      <w:pPr>
        <w:spacing w:after="0" w:line="240" w:lineRule="auto"/>
        <w:ind w:firstLine="720"/>
        <w:jc w:val="both"/>
        <w:rPr>
          <w:rFonts w:ascii="Times New Roman" w:hAnsi="Times New Roman" w:cs="Times New Roman"/>
          <w:lang w:val="sr-Cyrl-RS"/>
        </w:rPr>
      </w:pPr>
      <w:r w:rsidRPr="00E04823">
        <w:rPr>
          <w:rFonts w:ascii="Times New Roman" w:eastAsia="Times New Roman" w:hAnsi="Times New Roman" w:cs="Times New Roman"/>
          <w:lang w:val="sr-Cyrl-RS"/>
        </w:rPr>
        <w:t xml:space="preserve">За премештај државног службеника због потребе рада није потребна сагласност државног </w:t>
      </w:r>
      <w:r w:rsidR="00384F9B" w:rsidRPr="00E04823">
        <w:rPr>
          <w:rFonts w:ascii="Times New Roman" w:eastAsia="Times New Roman" w:hAnsi="Times New Roman" w:cs="Times New Roman"/>
          <w:lang w:val="sr-Cyrl-RS"/>
        </w:rPr>
        <w:t>с</w:t>
      </w:r>
      <w:r w:rsidRPr="00E04823">
        <w:rPr>
          <w:rFonts w:ascii="Times New Roman" w:eastAsia="Times New Roman" w:hAnsi="Times New Roman" w:cs="Times New Roman"/>
          <w:lang w:val="sr-Cyrl-RS"/>
        </w:rPr>
        <w:t>лужбеника</w:t>
      </w:r>
      <w:r w:rsidR="00384F9B" w:rsidRPr="00E04823">
        <w:rPr>
          <w:rFonts w:ascii="Times New Roman" w:eastAsia="Times New Roman" w:hAnsi="Times New Roman" w:cs="Times New Roman"/>
          <w:lang w:val="sr-Cyrl-RS"/>
        </w:rPr>
        <w:t>.</w:t>
      </w:r>
      <w:r w:rsidRPr="00E04823">
        <w:rPr>
          <w:rFonts w:ascii="Times New Roman" w:eastAsia="Times New Roman" w:hAnsi="Times New Roman" w:cs="Times New Roman"/>
          <w:color w:val="FF0000"/>
          <w:lang w:val="sr-Cyrl-RS"/>
        </w:rPr>
        <w:t xml:space="preserve"> </w:t>
      </w:r>
    </w:p>
    <w:p w14:paraId="1281751A" w14:textId="77777777"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Државни службеник на положају не може бити премештен.</w:t>
      </w:r>
    </w:p>
    <w:p w14:paraId="15925772" w14:textId="77777777" w:rsidR="00384F9B" w:rsidRPr="00E04823" w:rsidRDefault="00384F9B">
      <w:pPr>
        <w:spacing w:after="0" w:line="240" w:lineRule="auto"/>
        <w:jc w:val="center"/>
        <w:rPr>
          <w:rFonts w:ascii="Times New Roman" w:eastAsia="Times New Roman" w:hAnsi="Times New Roman" w:cs="Times New Roman"/>
          <w:b/>
          <w:bCs/>
          <w:i/>
          <w:iCs/>
          <w:lang w:val="sr-Cyrl-RS"/>
        </w:rPr>
      </w:pPr>
      <w:bookmarkStart w:id="229" w:name="str_93"/>
      <w:bookmarkEnd w:id="229"/>
    </w:p>
    <w:p w14:paraId="0B7632A7" w14:textId="77777777" w:rsidR="00A36DE7" w:rsidRPr="00E04823" w:rsidRDefault="00D767B8">
      <w:pPr>
        <w:spacing w:after="0" w:line="240" w:lineRule="auto"/>
        <w:jc w:val="center"/>
        <w:rPr>
          <w:rFonts w:ascii="Times New Roman" w:eastAsia="Times New Roman" w:hAnsi="Times New Roman" w:cs="Times New Roman"/>
          <w:b/>
          <w:bCs/>
          <w:i/>
          <w:iCs/>
          <w:lang w:val="sr-Cyrl-RS"/>
        </w:rPr>
      </w:pPr>
      <w:r w:rsidRPr="00E04823">
        <w:rPr>
          <w:rFonts w:ascii="Times New Roman" w:eastAsia="Times New Roman" w:hAnsi="Times New Roman" w:cs="Times New Roman"/>
          <w:b/>
          <w:bCs/>
          <w:i/>
          <w:iCs/>
          <w:lang w:val="sr-Cyrl-RS"/>
        </w:rPr>
        <w:t>2. Појам одговарајућег радног места</w:t>
      </w:r>
    </w:p>
    <w:p w14:paraId="5081D9BA"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0" w:name="clan_91"/>
      <w:bookmarkEnd w:id="230"/>
      <w:r w:rsidRPr="00E04823">
        <w:rPr>
          <w:rFonts w:ascii="Times New Roman" w:eastAsia="Times New Roman" w:hAnsi="Times New Roman" w:cs="Times New Roman"/>
          <w:b/>
          <w:bCs/>
          <w:lang w:val="sr-Cyrl-RS"/>
        </w:rPr>
        <w:t>Члан 91</w:t>
      </w:r>
    </w:p>
    <w:p w14:paraId="208AA317" w14:textId="600F75D3" w:rsidR="00A36DE7" w:rsidRPr="00E04823" w:rsidRDefault="00D767B8" w:rsidP="0060107D">
      <w:pPr>
        <w:spacing w:after="0" w:line="240" w:lineRule="auto"/>
        <w:ind w:firstLine="284"/>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Одговарајуће радно место јесте оно чији се послови раде у истом звању као послови радног места са кога се државни службеник премешта и за које државни службеник испуњава све услове.</w:t>
      </w:r>
    </w:p>
    <w:p w14:paraId="4C280F12" w14:textId="77777777" w:rsidR="0060107D" w:rsidRPr="00E04823" w:rsidRDefault="0060107D">
      <w:pPr>
        <w:spacing w:after="0" w:line="240" w:lineRule="auto"/>
        <w:rPr>
          <w:rFonts w:ascii="Times New Roman" w:eastAsia="Times New Roman" w:hAnsi="Times New Roman" w:cs="Times New Roman"/>
          <w:lang w:val="sr-Cyrl-RS"/>
        </w:rPr>
      </w:pPr>
    </w:p>
    <w:p w14:paraId="019F8020" w14:textId="77777777" w:rsidR="00A36DE7" w:rsidRPr="00E04823" w:rsidRDefault="00D767B8">
      <w:pPr>
        <w:spacing w:after="0" w:line="240" w:lineRule="auto"/>
        <w:jc w:val="center"/>
        <w:rPr>
          <w:rFonts w:ascii="Times New Roman" w:eastAsia="Times New Roman" w:hAnsi="Times New Roman" w:cs="Times New Roman"/>
          <w:b/>
          <w:bCs/>
          <w:i/>
          <w:iCs/>
          <w:lang w:val="sr-Cyrl-RS"/>
        </w:rPr>
      </w:pPr>
      <w:bookmarkStart w:id="231" w:name="str_94"/>
      <w:bookmarkEnd w:id="231"/>
      <w:r w:rsidRPr="00E04823">
        <w:rPr>
          <w:rFonts w:ascii="Times New Roman" w:eastAsia="Times New Roman" w:hAnsi="Times New Roman" w:cs="Times New Roman"/>
          <w:b/>
          <w:bCs/>
          <w:i/>
          <w:iCs/>
          <w:lang w:val="sr-Cyrl-RS"/>
        </w:rPr>
        <w:t>3. Премештај унутар истог државног органа</w:t>
      </w:r>
    </w:p>
    <w:p w14:paraId="5F030C23" w14:textId="77777777" w:rsidR="00A36DE7" w:rsidRPr="00E04823" w:rsidRDefault="00D767B8">
      <w:pPr>
        <w:spacing w:after="0" w:line="240" w:lineRule="auto"/>
        <w:jc w:val="center"/>
        <w:rPr>
          <w:rFonts w:ascii="Times New Roman" w:eastAsia="Times New Roman" w:hAnsi="Times New Roman" w:cs="Times New Roman"/>
          <w:i/>
          <w:iCs/>
          <w:lang w:val="sr-Cyrl-RS"/>
        </w:rPr>
      </w:pPr>
      <w:r w:rsidRPr="00E04823">
        <w:rPr>
          <w:rFonts w:ascii="Times New Roman" w:eastAsia="Times New Roman" w:hAnsi="Times New Roman" w:cs="Times New Roman"/>
          <w:i/>
          <w:iCs/>
          <w:lang w:val="sr-Cyrl-RS"/>
        </w:rPr>
        <w:t>Трајни премештај</w:t>
      </w:r>
    </w:p>
    <w:p w14:paraId="12F5839E"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2" w:name="clan_92"/>
      <w:bookmarkEnd w:id="232"/>
      <w:r w:rsidRPr="00E04823">
        <w:rPr>
          <w:rFonts w:ascii="Times New Roman" w:eastAsia="Times New Roman" w:hAnsi="Times New Roman" w:cs="Times New Roman"/>
          <w:b/>
          <w:bCs/>
          <w:lang w:val="sr-Cyrl-RS"/>
        </w:rPr>
        <w:t xml:space="preserve">Члан 92 </w:t>
      </w:r>
    </w:p>
    <w:p w14:paraId="6FC70EBA" w14:textId="37D70333" w:rsidR="00A36DE7" w:rsidRPr="00E04823" w:rsidRDefault="00D767B8" w:rsidP="0060107D">
      <w:pPr>
        <w:spacing w:after="0" w:line="240" w:lineRule="auto"/>
        <w:ind w:firstLine="720"/>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службеник може да буде трајно премештен на друго одговарајуће радно место у истом државном органу, ако то налажу организација или рационализација послова или други оправдани разлози. </w:t>
      </w:r>
    </w:p>
    <w:p w14:paraId="4EA29750" w14:textId="77777777" w:rsidR="0060107D" w:rsidRPr="00E04823" w:rsidRDefault="0060107D">
      <w:pPr>
        <w:spacing w:after="0" w:line="240" w:lineRule="auto"/>
        <w:rPr>
          <w:rFonts w:ascii="Times New Roman" w:eastAsia="Times New Roman" w:hAnsi="Times New Roman" w:cs="Times New Roman"/>
          <w:lang w:val="sr-Cyrl-RS"/>
        </w:rPr>
      </w:pPr>
    </w:p>
    <w:p w14:paraId="428CD69A" w14:textId="77777777" w:rsidR="00A36DE7" w:rsidRPr="00E04823" w:rsidRDefault="00D767B8">
      <w:pPr>
        <w:spacing w:after="0" w:line="240" w:lineRule="auto"/>
        <w:jc w:val="center"/>
        <w:rPr>
          <w:rFonts w:ascii="Times New Roman" w:eastAsia="Times New Roman" w:hAnsi="Times New Roman" w:cs="Times New Roman"/>
          <w:i/>
          <w:iCs/>
          <w:lang w:val="sr-Cyrl-RS"/>
        </w:rPr>
      </w:pPr>
      <w:r w:rsidRPr="00E04823">
        <w:rPr>
          <w:rFonts w:ascii="Times New Roman" w:eastAsia="Times New Roman" w:hAnsi="Times New Roman" w:cs="Times New Roman"/>
          <w:i/>
          <w:iCs/>
          <w:lang w:val="sr-Cyrl-RS"/>
        </w:rPr>
        <w:t>Привремени премештај</w:t>
      </w:r>
    </w:p>
    <w:p w14:paraId="3011B47A"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3" w:name="clan_93"/>
      <w:bookmarkEnd w:id="233"/>
      <w:r w:rsidRPr="00E04823">
        <w:rPr>
          <w:rFonts w:ascii="Times New Roman" w:eastAsia="Times New Roman" w:hAnsi="Times New Roman" w:cs="Times New Roman"/>
          <w:b/>
          <w:bCs/>
          <w:lang w:val="sr-Cyrl-RS"/>
        </w:rPr>
        <w:t xml:space="preserve">Члан 93 </w:t>
      </w:r>
    </w:p>
    <w:p w14:paraId="324580B1" w14:textId="77777777"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посла, при чему задржава сва права на свом радном месту. </w:t>
      </w:r>
    </w:p>
    <w:p w14:paraId="2F66CE02" w14:textId="77777777"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Жалба не одлаже извршење решења. </w:t>
      </w:r>
    </w:p>
    <w:p w14:paraId="15F9F60D" w14:textId="42CE5A64"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Привремени премештај траје најдуже једну годину, после чега државни службеник има право да се врати на радно место на коме је радио пре премештаја. </w:t>
      </w:r>
    </w:p>
    <w:p w14:paraId="016E961C" w14:textId="5DF2FC81" w:rsidR="00417AFD" w:rsidRDefault="00417AFD" w:rsidP="00417AFD">
      <w:pPr>
        <w:spacing w:after="0" w:line="240" w:lineRule="auto"/>
        <w:ind w:firstLine="426"/>
        <w:jc w:val="center"/>
        <w:rPr>
          <w:rFonts w:ascii="Times New Roman" w:eastAsia="Times New Roman" w:hAnsi="Times New Roman" w:cs="Times New Roman"/>
          <w:color w:val="FF0000"/>
          <w:lang w:val="sr-Cyrl-RS"/>
        </w:rPr>
      </w:pPr>
      <w:r>
        <w:rPr>
          <w:rFonts w:ascii="Times New Roman" w:eastAsia="Times New Roman" w:hAnsi="Times New Roman" w:cs="Times New Roman"/>
          <w:color w:val="FF0000"/>
          <w:lang w:val="sr-Cyrl-RS"/>
        </w:rPr>
        <w:t>Члан 93а</w:t>
      </w:r>
    </w:p>
    <w:p w14:paraId="4DCDC99D" w14:textId="77777777" w:rsidR="00417AFD" w:rsidRDefault="00417AFD" w:rsidP="00417AFD">
      <w:pPr>
        <w:spacing w:after="0" w:line="240" w:lineRule="auto"/>
        <w:ind w:firstLine="426"/>
        <w:jc w:val="center"/>
        <w:rPr>
          <w:rFonts w:ascii="Times New Roman" w:eastAsia="Times New Roman" w:hAnsi="Times New Roman" w:cs="Times New Roman"/>
          <w:color w:val="FF0000"/>
          <w:lang w:val="sr-Cyrl-RS"/>
        </w:rPr>
      </w:pPr>
    </w:p>
    <w:p w14:paraId="39AB7D4D" w14:textId="143D47CC" w:rsidR="00417AFD" w:rsidRDefault="00417AFD" w:rsidP="00417AFD">
      <w:pPr>
        <w:spacing w:after="0" w:line="240" w:lineRule="auto"/>
        <w:ind w:firstLine="426"/>
        <w:jc w:val="both"/>
        <w:rPr>
          <w:rFonts w:ascii="Times New Roman" w:hAnsi="Times New Roman" w:cs="Times New Roman"/>
          <w:color w:val="FF0000"/>
          <w:lang w:val="sr-Cyrl-CS"/>
        </w:rPr>
      </w:pPr>
      <w:r w:rsidRPr="00417AFD">
        <w:rPr>
          <w:rFonts w:ascii="Times New Roman" w:eastAsia="Times New Roman" w:hAnsi="Times New Roman" w:cs="Times New Roman"/>
          <w:color w:val="FF0000"/>
          <w:lang w:val="sr-Cyrl-RS"/>
        </w:rPr>
        <w:t>РУКОВОДИЛАЦ ОРГАНА МОЖЕ</w:t>
      </w:r>
      <w:r w:rsidRPr="00417AFD">
        <w:rPr>
          <w:rFonts w:ascii="Times New Roman" w:hAnsi="Times New Roman" w:cs="Times New Roman"/>
          <w:color w:val="FF0000"/>
          <w:lang w:val="sr-Cyrl-CS"/>
        </w:rPr>
        <w:t>, НА ЗАХТЕВ ДРЖАВНОГ СЛУЖБЕНИКА, ДА ОДОБРИ ЊЕГОВ ТРАЈНИ ПРЕМЕШТАЈ</w:t>
      </w:r>
      <w:r>
        <w:rPr>
          <w:rFonts w:ascii="Times New Roman" w:hAnsi="Times New Roman" w:cs="Times New Roman"/>
          <w:color w:val="FF0000"/>
          <w:lang w:val="sr-Cyrl-CS"/>
        </w:rPr>
        <w:t xml:space="preserve"> НА НИЖЕ РАДНО МЕСТО КОЈЕ ОДГОВАРА ЊЕГОВОЈ СТРУЧНОЈ СПРЕМИ И ЗА КОЈЕ ИСПУЊАВА ОСТАЛЕ УСЛОВЕ ЗА РАД</w:t>
      </w:r>
      <w:r w:rsidRPr="00417AFD">
        <w:rPr>
          <w:rFonts w:ascii="Times New Roman" w:hAnsi="Times New Roman" w:cs="Times New Roman"/>
          <w:color w:val="FF0000"/>
          <w:lang w:val="sr-Cyrl-CS"/>
        </w:rPr>
        <w:t>,</w:t>
      </w:r>
      <w:r>
        <w:rPr>
          <w:rFonts w:ascii="Times New Roman" w:hAnsi="Times New Roman" w:cs="Times New Roman"/>
          <w:color w:val="FF0000"/>
          <w:lang w:val="sr-Cyrl-CS"/>
        </w:rPr>
        <w:t xml:space="preserve"> ОДНОСНО ПОСЕДУЈЕ ПОТРЕБНЕ КОМПЕТЕНЦИЈЕ А</w:t>
      </w:r>
      <w:r w:rsidRPr="00417AFD">
        <w:rPr>
          <w:rFonts w:ascii="Times New Roman" w:hAnsi="Times New Roman" w:cs="Times New Roman"/>
          <w:color w:val="FF0000"/>
          <w:lang w:val="sr-Cyrl-CS"/>
        </w:rPr>
        <w:t xml:space="preserve"> ИМАЈУЋИ У ВИДУ ПОТРЕБЕ ОРГАНА, ОДНОСНО ОРГАНИЗАЦИОНЕ ЈЕДИНИЦЕ И ЛИЧНЕ РАЗЛОГЕ ДРЖАВНОГ СЛУЖБЕНИКА.</w:t>
      </w:r>
    </w:p>
    <w:p w14:paraId="0DF80653" w14:textId="77777777" w:rsidR="00E04823" w:rsidRPr="00417AFD" w:rsidRDefault="00E04823" w:rsidP="00417AFD">
      <w:pPr>
        <w:spacing w:after="0" w:line="240" w:lineRule="auto"/>
        <w:ind w:firstLine="426"/>
        <w:jc w:val="both"/>
        <w:rPr>
          <w:rFonts w:ascii="Times New Roman" w:eastAsia="Times New Roman" w:hAnsi="Times New Roman" w:cs="Times New Roman"/>
          <w:color w:val="FF0000"/>
          <w:lang w:val="sr-Cyrl-RS"/>
        </w:rPr>
      </w:pPr>
    </w:p>
    <w:p w14:paraId="3161039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34" w:name="str_95"/>
      <w:bookmarkEnd w:id="234"/>
      <w:r w:rsidRPr="00A77205">
        <w:rPr>
          <w:rFonts w:ascii="Times New Roman" w:eastAsia="Times New Roman" w:hAnsi="Times New Roman" w:cs="Times New Roman"/>
          <w:b/>
          <w:bCs/>
          <w:i/>
          <w:iCs/>
          <w:lang w:val="sr-Cyrl-RS"/>
        </w:rPr>
        <w:t>4. Привремени премештај у други државни орган</w:t>
      </w:r>
    </w:p>
    <w:p w14:paraId="71D3EB3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и трајање</w:t>
      </w:r>
    </w:p>
    <w:p w14:paraId="69F430C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5" w:name="clan_94"/>
      <w:bookmarkEnd w:id="235"/>
      <w:r w:rsidRPr="00A77205">
        <w:rPr>
          <w:rFonts w:ascii="Times New Roman" w:eastAsia="Times New Roman" w:hAnsi="Times New Roman" w:cs="Times New Roman"/>
          <w:b/>
          <w:bCs/>
          <w:lang w:val="sr-Cyrl-RS"/>
        </w:rPr>
        <w:t xml:space="preserve">Члан 94 </w:t>
      </w:r>
    </w:p>
    <w:p w14:paraId="5800A70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је премештен. </w:t>
      </w:r>
    </w:p>
    <w:p w14:paraId="2C156641"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Привремени премештај у други државни орган траје најдуже шест месеци, а изузетно може да буде продужен најдуже за још шест месеци. </w:t>
      </w:r>
    </w:p>
    <w:p w14:paraId="4C009ED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После протека времена премештаја државни службеник има право да се врати на радно место на коме је радио пре премештаја.</w:t>
      </w:r>
    </w:p>
    <w:p w14:paraId="4EDB303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Начин привременог премештаја у други државни орган </w:t>
      </w:r>
    </w:p>
    <w:p w14:paraId="49D4B29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6" w:name="clan_95"/>
      <w:bookmarkEnd w:id="236"/>
      <w:r w:rsidRPr="00A77205">
        <w:rPr>
          <w:rFonts w:ascii="Times New Roman" w:eastAsia="Times New Roman" w:hAnsi="Times New Roman" w:cs="Times New Roman"/>
          <w:b/>
          <w:bCs/>
          <w:lang w:val="sr-Cyrl-RS"/>
        </w:rPr>
        <w:t xml:space="preserve">Члан 95 </w:t>
      </w:r>
    </w:p>
    <w:p w14:paraId="7FD38505"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привременом премештају државног службеника из једног у други државни орган руководиоци закључују писмени споразум. </w:t>
      </w:r>
    </w:p>
    <w:p w14:paraId="70A305ED"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тога руководилац државног органа из кога се државни службеник премешта доноси решење о премештају. </w:t>
      </w:r>
    </w:p>
    <w:p w14:paraId="392751B4" w14:textId="438B41E2" w:rsidR="00A36DE7"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w:t>
      </w:r>
    </w:p>
    <w:p w14:paraId="506B6353" w14:textId="77777777" w:rsidR="00417AFD" w:rsidRPr="00417AFD" w:rsidRDefault="00417AFD" w:rsidP="0060107D">
      <w:pPr>
        <w:spacing w:after="0" w:line="240" w:lineRule="auto"/>
        <w:ind w:firstLine="720"/>
        <w:rPr>
          <w:rFonts w:ascii="Times New Roman" w:eastAsia="Times New Roman" w:hAnsi="Times New Roman" w:cs="Times New Roman"/>
          <w:color w:val="FF0000"/>
          <w:lang w:val="sr-Cyrl-RS"/>
        </w:rPr>
      </w:pPr>
    </w:p>
    <w:p w14:paraId="347642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7" w:name="str_96"/>
      <w:bookmarkEnd w:id="237"/>
      <w:r w:rsidRPr="00A77205">
        <w:rPr>
          <w:rFonts w:ascii="Times New Roman" w:eastAsia="Times New Roman" w:hAnsi="Times New Roman" w:cs="Times New Roman"/>
          <w:b/>
          <w:bCs/>
          <w:lang w:val="sr-Cyrl-RS"/>
        </w:rPr>
        <w:t>Глава осма</w:t>
      </w:r>
    </w:p>
    <w:p w14:paraId="37F26473"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СТРУЧНО УСАВРШАВАЊЕ И ОСПОСОБЉАВАЊЕ</w:t>
      </w:r>
    </w:p>
    <w:p w14:paraId="69046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A06DC0D" w14:textId="77777777" w:rsidR="00A36DE7" w:rsidRPr="00A77205" w:rsidRDefault="00D767B8">
      <w:pPr>
        <w:spacing w:after="0" w:line="240" w:lineRule="auto"/>
        <w:jc w:val="center"/>
        <w:rPr>
          <w:rFonts w:ascii="Times New Roman" w:eastAsia="Times New Roman" w:hAnsi="Times New Roman" w:cs="Times New Roman"/>
          <w:lang w:val="sr-Cyrl-RS"/>
        </w:rPr>
      </w:pPr>
      <w:bookmarkStart w:id="238" w:name="str_97"/>
      <w:bookmarkEnd w:id="238"/>
      <w:r w:rsidRPr="00A77205">
        <w:rPr>
          <w:rFonts w:ascii="Times New Roman" w:eastAsia="Times New Roman" w:hAnsi="Times New Roman" w:cs="Times New Roman"/>
          <w:lang w:val="sr-Cyrl-RS"/>
        </w:rPr>
        <w:t>И СТРУЧНО УСАВРШАВАЊЕ И ДОДАТНО ОБРАЗОВАЊЕ</w:t>
      </w:r>
    </w:p>
    <w:p w14:paraId="2434C527" w14:textId="77777777" w:rsidR="00A36DE7" w:rsidRPr="00A77205" w:rsidRDefault="00D767B8">
      <w:pPr>
        <w:pStyle w:val="ListParagraph"/>
        <w:numPr>
          <w:ilvl w:val="0"/>
          <w:numId w:val="2"/>
        </w:numPr>
        <w:jc w:val="center"/>
        <w:rPr>
          <w:b/>
          <w:bCs/>
          <w:i/>
          <w:iCs/>
          <w:sz w:val="22"/>
          <w:szCs w:val="22"/>
          <w:lang w:val="sr-Cyrl-RS"/>
        </w:rPr>
      </w:pPr>
      <w:bookmarkStart w:id="239" w:name="str_98"/>
      <w:bookmarkEnd w:id="239"/>
      <w:r w:rsidRPr="00A77205">
        <w:rPr>
          <w:b/>
          <w:bCs/>
          <w:i/>
          <w:iCs/>
          <w:sz w:val="22"/>
          <w:szCs w:val="22"/>
          <w:lang w:val="sr-Cyrl-RS"/>
        </w:rPr>
        <w:t>Стручно усавршавање</w:t>
      </w:r>
    </w:p>
    <w:p w14:paraId="177C284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w:t>
      </w:r>
    </w:p>
    <w:p w14:paraId="1121439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0" w:name="clan_96"/>
      <w:bookmarkEnd w:id="240"/>
      <w:r w:rsidRPr="00A77205">
        <w:rPr>
          <w:rFonts w:ascii="Times New Roman" w:eastAsia="Times New Roman" w:hAnsi="Times New Roman" w:cs="Times New Roman"/>
          <w:b/>
          <w:bCs/>
          <w:lang w:val="sr-Cyrl-RS"/>
        </w:rPr>
        <w:t xml:space="preserve">Члан 96 </w:t>
      </w:r>
    </w:p>
    <w:p w14:paraId="4429F87A"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ins w:id="241" w:author="Vladimir Mihajlovic" w:date="2018-03-21T10:11:00Z">
        <w:r w:rsidRPr="00A77205">
          <w:rPr>
            <w:rFonts w:ascii="Times New Roman" w:eastAsia="Times New Roman" w:hAnsi="Times New Roman" w:cs="Times New Roman"/>
            <w:lang w:val="sr-Cyrl-RS"/>
          </w:rPr>
          <w:t>Стручно усавршавање је право и дужност државног службеника да стиче</w:t>
        </w:r>
      </w:ins>
      <w:r w:rsidRPr="00A77205">
        <w:rPr>
          <w:rFonts w:ascii="Times New Roman" w:eastAsia="Times New Roman" w:hAnsi="Times New Roman" w:cs="Times New Roman"/>
          <w:lang w:val="sr-Cyrl-RS"/>
        </w:rPr>
        <w:t xml:space="preserve"> </w:t>
      </w:r>
      <w:ins w:id="242" w:author="Vladimir Mihajlovic" w:date="2018-03-21T10:11:00Z">
        <w:r w:rsidRPr="00A77205">
          <w:rPr>
            <w:rFonts w:ascii="Times New Roman" w:eastAsia="Times New Roman" w:hAnsi="Times New Roman" w:cs="Times New Roman"/>
            <w:strike/>
            <w:lang w:val="sr-Cyrl-RS"/>
          </w:rPr>
          <w:t xml:space="preserve">знања и вештине, односно способности </w:t>
        </w:r>
      </w:ins>
      <w:r w:rsidRPr="00A77205">
        <w:rPr>
          <w:rFonts w:ascii="Times New Roman" w:eastAsia="Times New Roman" w:hAnsi="Times New Roman" w:cs="Times New Roman"/>
          <w:lang w:val="sr-Cyrl-RS"/>
        </w:rPr>
        <w:t xml:space="preserve">И </w:t>
      </w:r>
      <w:ins w:id="243" w:author="Vladimir Mihajlovic" w:date="2018-03-21T10:11:00Z">
        <w:r w:rsidRPr="00A77205">
          <w:rPr>
            <w:rFonts w:ascii="Times New Roman" w:eastAsia="Times New Roman" w:hAnsi="Times New Roman" w:cs="Times New Roman"/>
            <w:lang w:val="sr-Cyrl-RS"/>
          </w:rPr>
          <w:t>РАЗВИЈА КОМПЕТЕНЦИЈЕ ПОТРЕБНЕ ЗА за извршавање послова радног места, у складу са потребама државног органа.</w:t>
        </w:r>
      </w:ins>
    </w:p>
    <w:p w14:paraId="192E4241" w14:textId="77777777" w:rsidR="00A36DE7" w:rsidRPr="00A77205" w:rsidRDefault="00A36DE7" w:rsidP="0060107D">
      <w:pPr>
        <w:spacing w:after="0" w:line="240" w:lineRule="auto"/>
        <w:jc w:val="both"/>
        <w:rPr>
          <w:rFonts w:ascii="Times New Roman" w:eastAsia="Times New Roman" w:hAnsi="Times New Roman" w:cs="Times New Roman"/>
          <w:lang w:val="sr-Cyrl-RS"/>
        </w:rPr>
      </w:pPr>
    </w:p>
    <w:p w14:paraId="1EB07A9A" w14:textId="66C8FFDC" w:rsidR="00A36DE7"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је дужан да државном службенику омогући стручно усавршавање за извршавање послова радног места у складу са програмима стручног усавршавања утврђеним овим законом.</w:t>
      </w:r>
    </w:p>
    <w:p w14:paraId="480C779C" w14:textId="77777777" w:rsidR="0060107D" w:rsidRPr="00A77205" w:rsidRDefault="0060107D" w:rsidP="0060107D">
      <w:pPr>
        <w:spacing w:after="0" w:line="240" w:lineRule="auto"/>
        <w:ind w:firstLine="720"/>
        <w:jc w:val="both"/>
        <w:rPr>
          <w:rFonts w:ascii="Times New Roman" w:eastAsia="Times New Roman" w:hAnsi="Times New Roman" w:cs="Times New Roman"/>
          <w:lang w:val="sr-Cyrl-RS"/>
        </w:rPr>
      </w:pPr>
    </w:p>
    <w:p w14:paraId="735C284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Програми</w:t>
      </w:r>
    </w:p>
    <w:p w14:paraId="31813C4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4" w:name="clan_97"/>
      <w:bookmarkEnd w:id="244"/>
      <w:r w:rsidRPr="00A77205">
        <w:rPr>
          <w:rFonts w:ascii="Times New Roman" w:eastAsia="Times New Roman" w:hAnsi="Times New Roman" w:cs="Times New Roman"/>
          <w:b/>
          <w:bCs/>
          <w:lang w:val="sr-Cyrl-RS"/>
        </w:rPr>
        <w:t xml:space="preserve">Члан 97 </w:t>
      </w:r>
    </w:p>
    <w:p w14:paraId="45F32506"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 усавршавање државних службеника заснива се на програмима којима се одређују облици и садржина стручног усавршавања и висина средстава за стручно усавршавање. </w:t>
      </w:r>
    </w:p>
    <w:p w14:paraId="1BE022D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Програми стручног усавршавања јесу: </w:t>
      </w:r>
    </w:p>
    <w:p w14:paraId="00A616EF"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Општи програм обуке; </w:t>
      </w:r>
    </w:p>
    <w:p w14:paraId="7ECA8D76"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Програм обуке руководилаца; </w:t>
      </w:r>
    </w:p>
    <w:p w14:paraId="3BA1E260"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посебни програми обуке у складу са специфичним потребама из делокруга и надлежности државних органа. </w:t>
      </w:r>
    </w:p>
    <w:p w14:paraId="4C7661A7" w14:textId="21556999" w:rsidR="00A36DE7"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Средства за спровођење програма стручног усавршавања обезбеђују се у буџету Републике Србије. </w:t>
      </w:r>
    </w:p>
    <w:p w14:paraId="64C0E8D3" w14:textId="77777777" w:rsidR="0060107D" w:rsidRPr="00A77205" w:rsidRDefault="0060107D">
      <w:pPr>
        <w:spacing w:after="0" w:line="240" w:lineRule="auto"/>
        <w:rPr>
          <w:rFonts w:ascii="Times New Roman" w:eastAsia="Times New Roman" w:hAnsi="Times New Roman" w:cs="Times New Roman"/>
          <w:lang w:val="sr-Cyrl-RS"/>
        </w:rPr>
      </w:pPr>
    </w:p>
    <w:p w14:paraId="748D294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Критеријуми, мерила и начин утврђивања потреба за стручним усавршавањем</w:t>
      </w:r>
    </w:p>
    <w:p w14:paraId="667521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5" w:name="clan_97a"/>
      <w:bookmarkEnd w:id="245"/>
      <w:r w:rsidRPr="00A77205">
        <w:rPr>
          <w:rFonts w:ascii="Times New Roman" w:eastAsia="Times New Roman" w:hAnsi="Times New Roman" w:cs="Times New Roman"/>
          <w:b/>
          <w:bCs/>
          <w:lang w:val="sr-Cyrl-RS"/>
        </w:rPr>
        <w:t>Члан 97а</w:t>
      </w:r>
    </w:p>
    <w:p w14:paraId="3696A2DB"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Потреба за стручним усавршавањем постоји, нарочито: </w:t>
      </w:r>
    </w:p>
    <w:p w14:paraId="4BF26ED8"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усвоје нове или унапреде своја знања и вештине за њихову примену; </w:t>
      </w:r>
    </w:p>
    <w:p w14:paraId="2E9332A8"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ако се у државном органу касни са извршавањем утврђених обавеза или поступањем у утврђеним роковима – у најмање 10% обавеза и поступака; </w:t>
      </w:r>
    </w:p>
    <w:p w14:paraId="600B16DE"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ако у поступку управне или судске контроле законитости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 </w:t>
      </w:r>
    </w:p>
    <w:p w14:paraId="24793990"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ако у поступку инспекцијског надзора или другог облика контроле законитости и сврсисходности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 </w:t>
      </w:r>
    </w:p>
    <w:p w14:paraId="59A206E7"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5) ако руководилац државног органа оцени да опште стање у области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 </w:t>
      </w:r>
    </w:p>
    <w:p w14:paraId="37EFB199"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6) ако непосредни руководилац у сарадњи са лицем одговорним за управљање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државном органу у поступку </w:t>
      </w:r>
      <w:r w:rsidRPr="00A77205">
        <w:rPr>
          <w:rFonts w:ascii="Times New Roman" w:eastAsia="Times New Roman" w:hAnsi="Times New Roman" w:cs="Times New Roman"/>
          <w:strike/>
          <w:lang w:val="sr-Cyrl-RS"/>
        </w:rPr>
        <w:t>оцењивања</w:t>
      </w:r>
      <w:r w:rsidRPr="00A77205">
        <w:rPr>
          <w:rFonts w:ascii="Times New Roman" w:eastAsia="Times New Roman" w:hAnsi="Times New Roman" w:cs="Times New Roman"/>
          <w:lang w:val="sr-Cyrl-RS"/>
        </w:rPr>
        <w:t xml:space="preserve"> ВРЕДОВАЊА РАДНЕ УСПЕШНОСТИ утврди потребно унапређење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државних службеника. </w:t>
      </w:r>
    </w:p>
    <w:p w14:paraId="017D00B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за јавну управу (у даљем тексту: Национална академија)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 </w:t>
      </w:r>
    </w:p>
    <w:p w14:paraId="339146E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Утврђивање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државним органима. </w:t>
      </w:r>
    </w:p>
    <w:p w14:paraId="675A886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Утврђивање потреба за посебне програме обуке спроводе државни органи, уз стручну подршку Националне академије и на основу критеријума и стандардних инструмената из ст. 1. и 2. овог члана. </w:t>
      </w:r>
    </w:p>
    <w:p w14:paraId="1730A7E3" w14:textId="77777777" w:rsidR="00A36DE7" w:rsidRPr="00A77205" w:rsidRDefault="00D767B8" w:rsidP="00E04823">
      <w:pPr>
        <w:spacing w:after="0" w:line="240" w:lineRule="auto"/>
        <w:jc w:val="both"/>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Општи програм обуке</w:t>
      </w:r>
    </w:p>
    <w:p w14:paraId="40A56903"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246" w:name="clan_97b"/>
      <w:bookmarkEnd w:id="246"/>
      <w:r w:rsidRPr="00A77205">
        <w:rPr>
          <w:rFonts w:ascii="Times New Roman" w:eastAsia="Times New Roman" w:hAnsi="Times New Roman" w:cs="Times New Roman"/>
          <w:b/>
          <w:bCs/>
          <w:lang w:val="sr-Cyrl-RS"/>
        </w:rPr>
        <w:lastRenderedPageBreak/>
        <w:t>Члан 97б</w:t>
      </w:r>
    </w:p>
    <w:p w14:paraId="24BA5EC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Општи програм обуке спроводи се ради обезбеђивања подизања нивоа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за обављање послова у државним органима, у складу са утврђеним потребама, и обухвата: </w:t>
      </w:r>
    </w:p>
    <w:p w14:paraId="1CD1AA3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Уводни програм обуке; </w:t>
      </w:r>
    </w:p>
    <w:p w14:paraId="327CD2B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Програм континуираног стручног усавршавања државних службеника у државним органима. </w:t>
      </w:r>
    </w:p>
    <w:p w14:paraId="79AD315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Уводни програм обуке обухвата стручно оспособљавање државних службеника који први пут заснивају радни однос у државном органу, као и ради припреме за полагање државног стручног испита. </w:t>
      </w:r>
    </w:p>
    <w:p w14:paraId="044AB58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Уводни програм обуке припрема се и спроводи у зависности од степена стручне спреме, а садржи основне елементе програма државног стручног испита. </w:t>
      </w:r>
    </w:p>
    <w:p w14:paraId="41234E5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 </w:t>
      </w:r>
    </w:p>
    <w:p w14:paraId="028240D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континуираног 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 </w:t>
      </w:r>
    </w:p>
    <w:p w14:paraId="59FD7581"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континуираног стручног усавршавања државних 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вештина, обука предавача, усавршавање страних језика и друго. </w:t>
      </w:r>
    </w:p>
    <w:p w14:paraId="6B91BF10" w14:textId="50E704E8"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координације у вези са процесом придруживања и приступања Европској унији. </w:t>
      </w:r>
    </w:p>
    <w:p w14:paraId="49B4084E" w14:textId="77777777" w:rsidR="0060107D" w:rsidRPr="00A77205" w:rsidRDefault="0060107D">
      <w:pPr>
        <w:spacing w:after="0" w:line="240" w:lineRule="auto"/>
        <w:rPr>
          <w:rFonts w:ascii="Times New Roman" w:eastAsia="Times New Roman" w:hAnsi="Times New Roman" w:cs="Times New Roman"/>
          <w:lang w:val="sr-Cyrl-RS"/>
        </w:rPr>
      </w:pPr>
    </w:p>
    <w:p w14:paraId="515BBA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Програм обуке руководилаца </w:t>
      </w:r>
    </w:p>
    <w:p w14:paraId="4710A93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7" w:name="clan_97v"/>
      <w:bookmarkEnd w:id="247"/>
      <w:r w:rsidRPr="00A77205">
        <w:rPr>
          <w:rFonts w:ascii="Times New Roman" w:eastAsia="Times New Roman" w:hAnsi="Times New Roman" w:cs="Times New Roman"/>
          <w:b/>
          <w:bCs/>
          <w:lang w:val="sr-Cyrl-RS"/>
        </w:rPr>
        <w:t>Члан 97в</w:t>
      </w:r>
    </w:p>
    <w:p w14:paraId="65393FDB"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руководилаца има за циљ стручно усавршавање државних службеника који се припремају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 </w:t>
      </w:r>
    </w:p>
    <w:p w14:paraId="6053A553" w14:textId="384F2FBC"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руководилаца припрема, спроводи и развија Национална академија, у сарадњи са надлежним органом за послове управљања </w:t>
      </w:r>
      <w:r w:rsidRPr="0060107D">
        <w:rPr>
          <w:rFonts w:ascii="Times New Roman" w:eastAsia="Times New Roman" w:hAnsi="Times New Roman" w:cs="Times New Roman"/>
          <w:lang w:val="sr-Cyrl-RS"/>
        </w:rPr>
        <w:t>кадровима</w:t>
      </w:r>
      <w:r w:rsidRPr="00A77205">
        <w:rPr>
          <w:rFonts w:ascii="Times New Roman" w:eastAsia="Times New Roman" w:hAnsi="Times New Roman" w:cs="Times New Roman"/>
          <w:lang w:val="sr-Cyrl-RS"/>
        </w:rPr>
        <w:t xml:space="preserve"> у државној управи, као и одговорним лицима за послове управљања </w:t>
      </w:r>
      <w:r w:rsidRPr="0060107D">
        <w:rPr>
          <w:rFonts w:ascii="Times New Roman" w:eastAsia="Times New Roman" w:hAnsi="Times New Roman" w:cs="Times New Roman"/>
          <w:lang w:val="sr-Cyrl-RS"/>
        </w:rPr>
        <w:t>кадровима</w:t>
      </w:r>
      <w:r w:rsidRPr="00A77205">
        <w:rPr>
          <w:rFonts w:ascii="Times New Roman" w:eastAsia="Times New Roman" w:hAnsi="Times New Roman" w:cs="Times New Roman"/>
          <w:lang w:val="sr-Cyrl-RS"/>
        </w:rPr>
        <w:t xml:space="preserve">  у државним органима. </w:t>
      </w:r>
    </w:p>
    <w:p w14:paraId="03FA4928" w14:textId="77777777" w:rsidR="00A36DE7" w:rsidRPr="00A77205" w:rsidRDefault="00A36DE7">
      <w:pPr>
        <w:spacing w:after="0" w:line="240" w:lineRule="auto"/>
        <w:rPr>
          <w:rFonts w:ascii="Times New Roman" w:eastAsia="Times New Roman" w:hAnsi="Times New Roman" w:cs="Times New Roman"/>
          <w:lang w:val="sr-Cyrl-RS"/>
        </w:rPr>
      </w:pPr>
    </w:p>
    <w:p w14:paraId="33D53B8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Посебни програми обуке </w:t>
      </w:r>
    </w:p>
    <w:p w14:paraId="165891A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8" w:name="clan_97g"/>
      <w:bookmarkEnd w:id="248"/>
      <w:r w:rsidRPr="00A77205">
        <w:rPr>
          <w:rFonts w:ascii="Times New Roman" w:eastAsia="Times New Roman" w:hAnsi="Times New Roman" w:cs="Times New Roman"/>
          <w:b/>
          <w:bCs/>
          <w:lang w:val="sr-Cyrl-RS"/>
        </w:rPr>
        <w:t xml:space="preserve">Члан 97г </w:t>
      </w:r>
    </w:p>
    <w:p w14:paraId="5ED808E2"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 Републике Србије Европској унији, односно потреба које произлазе из тог процеса. </w:t>
      </w:r>
    </w:p>
    <w:p w14:paraId="20D9AACF"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орган, у складу са овим и посебним законом, а у непосредној сарадњи са Националном академијом, може да одлучи да посебан програм обуке: </w:t>
      </w:r>
    </w:p>
    <w:p w14:paraId="597A7F78"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1) самостално програмира и спроводи; </w:t>
      </w:r>
    </w:p>
    <w:p w14:paraId="4B79083E"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2) програмира Национална академија, односно да преузме припремљен програм Националне академије, а самостално га спроводи; </w:t>
      </w:r>
    </w:p>
    <w:p w14:paraId="7D3E10B4"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3) да сам програмира, а да спровођење повери Националној академији; </w:t>
      </w:r>
    </w:p>
    <w:p w14:paraId="5113D5F5" w14:textId="1AAF71E1"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4) програмира и спроведе Национална академија. </w:t>
      </w:r>
    </w:p>
    <w:p w14:paraId="57B07A89" w14:textId="77777777" w:rsidR="0060107D" w:rsidRPr="00A77205" w:rsidRDefault="0060107D">
      <w:pPr>
        <w:spacing w:after="0" w:line="240" w:lineRule="auto"/>
        <w:rPr>
          <w:rFonts w:ascii="Times New Roman" w:eastAsia="Times New Roman" w:hAnsi="Times New Roman" w:cs="Times New Roman"/>
          <w:lang w:val="sr-Cyrl-RS"/>
        </w:rPr>
      </w:pPr>
    </w:p>
    <w:p w14:paraId="0103E8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Обавезни елементи (делови) програма стручног усавршавања </w:t>
      </w:r>
    </w:p>
    <w:p w14:paraId="0DFD4D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9" w:name="clan_97d"/>
      <w:bookmarkEnd w:id="249"/>
      <w:r w:rsidRPr="00A77205">
        <w:rPr>
          <w:rFonts w:ascii="Times New Roman" w:eastAsia="Times New Roman" w:hAnsi="Times New Roman" w:cs="Times New Roman"/>
          <w:b/>
          <w:bCs/>
          <w:lang w:val="sr-Cyrl-RS"/>
        </w:rPr>
        <w:t xml:space="preserve">Члан 97д </w:t>
      </w:r>
    </w:p>
    <w:p w14:paraId="49869D0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Обавезни елементи (делови) програма стручног усавршавања јесу, нарочито: </w:t>
      </w:r>
    </w:p>
    <w:p w14:paraId="4C42E72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разлог који је условио доношење програма и циљ који се жели остварити његовом реализацијом; </w:t>
      </w:r>
    </w:p>
    <w:p w14:paraId="3DAB926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област стручног усавршавања; </w:t>
      </w:r>
    </w:p>
    <w:p w14:paraId="7A1C1FD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опис програма и тематских целина; </w:t>
      </w:r>
    </w:p>
    <w:p w14:paraId="23FEF55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4) државни органи којима је намењен; </w:t>
      </w:r>
    </w:p>
    <w:p w14:paraId="0717E4B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5) опис циљне групе корисника обуке и најмањи и оптималан број полазника; </w:t>
      </w:r>
    </w:p>
    <w:p w14:paraId="3AAD80C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6) пројекција трошкова програма по једном кориснику; </w:t>
      </w:r>
    </w:p>
    <w:p w14:paraId="2D32B67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7) облици, методе и носиоци реализације; </w:t>
      </w:r>
    </w:p>
    <w:p w14:paraId="0D8E374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8) очекивани ефекти у подизању нивоа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полазника; </w:t>
      </w:r>
    </w:p>
    <w:p w14:paraId="23EBDFB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9) начин вредновања и верификације. </w:t>
      </w:r>
    </w:p>
    <w:p w14:paraId="2AF2FE9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Доношење програма стручног усавршавања </w:t>
      </w:r>
    </w:p>
    <w:p w14:paraId="471D079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97ђ </w:t>
      </w:r>
    </w:p>
    <w:p w14:paraId="3FBA3DC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савета. </w:t>
      </w:r>
    </w:p>
    <w:p w14:paraId="66E094B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преговора о приступању Републике Србије Европској унији, односно потребе које произлазе из тог процеса руководилац органа надлежног у пословима координације у вези са процесом придруживања и приступања Европској унији – по претходно прибављеној сагласности органа у чијем делокругу су области обухваћене одговарајућим преговарачким поглављем. </w:t>
      </w:r>
    </w:p>
    <w:p w14:paraId="50B53A3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Облици спровођења програма стручног усавршавања </w:t>
      </w:r>
    </w:p>
    <w:p w14:paraId="538844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0" w:name="clan_97e"/>
      <w:bookmarkEnd w:id="250"/>
      <w:r w:rsidRPr="00A77205">
        <w:rPr>
          <w:rFonts w:ascii="Times New Roman" w:eastAsia="Times New Roman" w:hAnsi="Times New Roman" w:cs="Times New Roman"/>
          <w:b/>
          <w:bCs/>
          <w:lang w:val="sr-Cyrl-RS"/>
        </w:rPr>
        <w:t xml:space="preserve">Члан 97е </w:t>
      </w:r>
    </w:p>
    <w:p w14:paraId="2DBC86E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Облици у којима се организује и спроводи програм 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 </w:t>
      </w:r>
    </w:p>
    <w:p w14:paraId="348F7C1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Предавачи и други реализатори и спроводиоци програма </w:t>
      </w:r>
    </w:p>
    <w:p w14:paraId="7F9979F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97ж </w:t>
      </w:r>
    </w:p>
    <w:p w14:paraId="3DE7F3B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 </w:t>
      </w:r>
    </w:p>
    <w:p w14:paraId="067E3D68"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Предавачи могу бити из састава запослених у Националној академији, под условом да су претходно акредитовани под општим условима акредитације предавача. </w:t>
      </w:r>
    </w:p>
    <w:p w14:paraId="3406648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Ментори реализују програм стручног усавршавања када је, кроз групни или појединачни рад са полазницима и у поступку обављања послова њиховог радног места, потребно обезбедити непосредну подршку и преношење </w:t>
      </w:r>
      <w:r w:rsidRPr="00A77205">
        <w:rPr>
          <w:rFonts w:ascii="Times New Roman" w:eastAsia="Times New Roman" w:hAnsi="Times New Roman" w:cs="Times New Roman"/>
          <w:strike/>
          <w:lang w:val="sr-Cyrl-RS"/>
        </w:rPr>
        <w:t>комплетних знања,</w:t>
      </w:r>
      <w:r w:rsidRPr="00A77205">
        <w:rPr>
          <w:rFonts w:ascii="Times New Roman" w:eastAsia="Times New Roman" w:hAnsi="Times New Roman" w:cs="Times New Roman"/>
          <w:lang w:val="sr-Cyrl-RS"/>
        </w:rPr>
        <w:t xml:space="preserve"> искустава</w:t>
      </w:r>
      <w:r w:rsidRPr="00A77205">
        <w:rPr>
          <w:rFonts w:ascii="Times New Roman" w:eastAsia="Times New Roman" w:hAnsi="Times New Roman" w:cs="Times New Roman"/>
          <w:strike/>
          <w:lang w:val="sr-Cyrl-RS"/>
        </w:rPr>
        <w:t>, способности и вештина</w:t>
      </w:r>
      <w:r w:rsidRPr="00A77205">
        <w:rPr>
          <w:rFonts w:ascii="Times New Roman" w:eastAsia="Times New Roman" w:hAnsi="Times New Roman" w:cs="Times New Roman"/>
          <w:lang w:val="sr-Cyrl-RS"/>
        </w:rPr>
        <w:t xml:space="preserve"> У РАЗВОЈУ КОМПЕТЕНЦИЈА које за рад у области која је предмет програма има ментор, а којЕ</w:t>
      </w:r>
      <w:r w:rsidRPr="00A77205">
        <w:rPr>
          <w:rFonts w:ascii="Times New Roman" w:eastAsia="Times New Roman" w:hAnsi="Times New Roman" w:cs="Times New Roman"/>
          <w:strike/>
          <w:lang w:val="sr-Cyrl-RS"/>
        </w:rPr>
        <w:t>а</w:t>
      </w:r>
      <w:r w:rsidRPr="00A77205">
        <w:rPr>
          <w:rFonts w:ascii="Times New Roman" w:eastAsia="Times New Roman" w:hAnsi="Times New Roman" w:cs="Times New Roman"/>
          <w:lang w:val="sr-Cyrl-RS"/>
        </w:rPr>
        <w:t xml:space="preserve"> треба да стекне полазник. </w:t>
      </w:r>
    </w:p>
    <w:p w14:paraId="744C175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Коучи обезбеђују реализацију 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учинка на радном месту, односно за остваривање утврђеног делокруга и надлежности државног органа. </w:t>
      </w:r>
    </w:p>
    <w:p w14:paraId="26274AB4"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Предавачима, менторима, коучима и другим реализаторима програма припада накнада за извршени рад. </w:t>
      </w:r>
    </w:p>
    <w:p w14:paraId="4C69B1E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Реализатори програма за време извођења програма остварују право на плаћено одсуство са рада, за које остварују право на накнаду плате као да се налазе на раду. </w:t>
      </w:r>
    </w:p>
    <w:p w14:paraId="0DDBEFC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 реализују у оквиру пројеката који се финансирају из средстава која су обезбедили донатори. </w:t>
      </w:r>
    </w:p>
    <w:p w14:paraId="498B3402"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закона. </w:t>
      </w:r>
    </w:p>
    <w:p w14:paraId="7C5714D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Селекција и акредитација предавача и других реализатора и спроводиоца програма </w:t>
      </w:r>
    </w:p>
    <w:p w14:paraId="33C6FCA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1" w:name="clan_97z"/>
      <w:bookmarkEnd w:id="251"/>
      <w:r w:rsidRPr="00A77205">
        <w:rPr>
          <w:rFonts w:ascii="Times New Roman" w:eastAsia="Times New Roman" w:hAnsi="Times New Roman" w:cs="Times New Roman"/>
          <w:b/>
          <w:bCs/>
          <w:lang w:val="sr-Cyrl-RS"/>
        </w:rPr>
        <w:t xml:space="preserve">Члан 97з </w:t>
      </w:r>
    </w:p>
    <w:p w14:paraId="73D690D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Селекцију и акредитацију предавача и других реализатора и спроводиоца програма спроводи Национална академија. </w:t>
      </w:r>
    </w:p>
    <w:p w14:paraId="097E84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Селекција предавача спроводи се из реда стручњака из области релевантне за рад државних органа, првенствено из реда запослених у државним органима. </w:t>
      </w:r>
    </w:p>
    <w:p w14:paraId="559DF1A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 се селектује на основу стручног, радног и предавачког искуства у предметној области за коју се пријављује, објављених радова из релевантне стручне области, провере тренерских вештина, као и успеха у програму обуке предавача. </w:t>
      </w:r>
    </w:p>
    <w:p w14:paraId="274D175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предавача подразумева стручно усавршавање лица са специјалистичким знањем из одређених области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 </w:t>
      </w:r>
    </w:p>
    <w:p w14:paraId="538660B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Изузетно од ст. 2-4. овог члана када се за предавача селектује странац програм обуке обухвата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из области за коју се ангажује. </w:t>
      </w:r>
    </w:p>
    <w:p w14:paraId="6539381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 </w:t>
      </w:r>
    </w:p>
    <w:p w14:paraId="5F292AC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менторе и коуче сходно се примењују одредбе ст. 1, 2, 3, 4. и 6. овог члана. </w:t>
      </w:r>
    </w:p>
    <w:p w14:paraId="495C3558"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начин уписа и вођења сталне листе предавача и других реализатора обука. </w:t>
      </w:r>
    </w:p>
    <w:p w14:paraId="71774B4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спровођење посебних програма обуке могу се акредитовати лица која испуне услове у погледу потребних кадрова, простора, опреме и средстава. </w:t>
      </w:r>
    </w:p>
    <w:p w14:paraId="088EF819"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Лице које поднесе захтев за акредитацију мора да има, односно да обезбеди: </w:t>
      </w:r>
    </w:p>
    <w:p w14:paraId="6FD097BE"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релевантне стручне области; </w:t>
      </w:r>
    </w:p>
    <w:p w14:paraId="305A4AD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простор – у власништву, закупу или по основу уговора о коришћењу, у коме ће се спровести обука, односно реализовати програм, а који није мањи од 2 м² по полазнику обуке; </w:t>
      </w:r>
    </w:p>
    <w:p w14:paraId="12F6B71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опрему и средства (намештај, рачунаре, пројекторе, табле за презентацију, и др.) који су неопходни за реализацију програма. </w:t>
      </w:r>
    </w:p>
    <w:p w14:paraId="1DD98BD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 </w:t>
      </w:r>
    </w:p>
    <w:p w14:paraId="3DD5DB2B"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 извођача посебних програма између акредитованих спроводиоца обука врши се сагласно прописима којима се уређује област јавних набавки. </w:t>
      </w:r>
    </w:p>
    <w:p w14:paraId="5045DF54"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споразумом закљученим сагласно закону којим се уређују донације и хуманитарна помоћ. </w:t>
      </w:r>
    </w:p>
    <w:p w14:paraId="23958A2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Евиденција, акредитација и депозит података о програмима стручног усавршавања </w:t>
      </w:r>
    </w:p>
    <w:p w14:paraId="3AE1146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2" w:name="clan_97i"/>
      <w:bookmarkEnd w:id="252"/>
      <w:r w:rsidRPr="00A77205">
        <w:rPr>
          <w:rFonts w:ascii="Times New Roman" w:eastAsia="Times New Roman" w:hAnsi="Times New Roman" w:cs="Times New Roman"/>
          <w:b/>
          <w:bCs/>
          <w:lang w:val="sr-Cyrl-RS"/>
        </w:rPr>
        <w:t xml:space="preserve">Члан 97и </w:t>
      </w:r>
    </w:p>
    <w:p w14:paraId="67D90D1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 </w:t>
      </w:r>
    </w:p>
    <w:p w14:paraId="0CD7D206"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Посебни програми обуке које самостално остварују државни органи уписују се у евиденцију из става 1. овог члана пре почетка извођења, чиме стичу својство акредитованог програма стручног усавршавања у државним органима. </w:t>
      </w:r>
    </w:p>
    <w:p w14:paraId="4EA0D92A"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Евиденција из става 1. овог члана, поред података о програму, садржи и податке о: државним органима, односно корисницима; учесницима; спроводиоцу коме је поверено извођење обуке; предавачима, менторима и коучима; оценама успешности спроведених програма и материјалима који су припремљени за потребе или су производ програма стручног усавршавања. </w:t>
      </w:r>
    </w:p>
    <w:p w14:paraId="0BB807D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органи дужни су да Националној академији достављају податке и материјале који чине садржину евиденција из става 1. овог члана. </w:t>
      </w:r>
    </w:p>
    <w:p w14:paraId="2E106B17"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Облик, начин уписа и вођења евиденције из става 1. овог члана, ближе прописује Национална академија. </w:t>
      </w:r>
    </w:p>
    <w:p w14:paraId="46E9117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Вредновање спроведених програма стручног усавршавања </w:t>
      </w:r>
    </w:p>
    <w:p w14:paraId="7650FB3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3" w:name="clan_97j"/>
      <w:bookmarkEnd w:id="253"/>
      <w:r w:rsidRPr="00A77205">
        <w:rPr>
          <w:rFonts w:ascii="Times New Roman" w:eastAsia="Times New Roman" w:hAnsi="Times New Roman" w:cs="Times New Roman"/>
          <w:b/>
          <w:bCs/>
          <w:lang w:val="sr-Cyrl-RS"/>
        </w:rPr>
        <w:t xml:space="preserve">Члан 97ј </w:t>
      </w:r>
    </w:p>
    <w:p w14:paraId="1BC180A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Вредновање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Националне академије. </w:t>
      </w:r>
    </w:p>
    <w:p w14:paraId="6970AE2D" w14:textId="2859C3A5"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 </w:t>
      </w:r>
    </w:p>
    <w:p w14:paraId="16B35DAC" w14:textId="77777777" w:rsidR="0060107D" w:rsidRPr="00A77205" w:rsidRDefault="0060107D">
      <w:pPr>
        <w:spacing w:after="0" w:line="240" w:lineRule="auto"/>
        <w:rPr>
          <w:rFonts w:ascii="Times New Roman" w:eastAsia="Times New Roman" w:hAnsi="Times New Roman" w:cs="Times New Roman"/>
          <w:lang w:val="sr-Cyrl-RS"/>
        </w:rPr>
      </w:pPr>
    </w:p>
    <w:p w14:paraId="22D6E0B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Верификација програма стручног усавршавања </w:t>
      </w:r>
    </w:p>
    <w:p w14:paraId="2876D92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4" w:name="clan_97k"/>
      <w:bookmarkEnd w:id="254"/>
      <w:r w:rsidRPr="00A77205">
        <w:rPr>
          <w:rFonts w:ascii="Times New Roman" w:eastAsia="Times New Roman" w:hAnsi="Times New Roman" w:cs="Times New Roman"/>
          <w:b/>
          <w:bCs/>
          <w:lang w:val="sr-Cyrl-RS"/>
        </w:rPr>
        <w:lastRenderedPageBreak/>
        <w:t xml:space="preserve">Члан 97к </w:t>
      </w:r>
    </w:p>
    <w:p w14:paraId="72760B8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све програме стручног усавршавања који су акредитовани код Националне академије, издаје се уверење (сертификат, потврда) учеснику, односно кориснику програма. </w:t>
      </w:r>
    </w:p>
    <w:p w14:paraId="35A6249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програм не садржи проверу успеха, односно процену стечених знања или вештина, издаје се уверење (потврда) о похађању програма. </w:t>
      </w:r>
    </w:p>
    <w:p w14:paraId="41D7C01A"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се по завршетку програма врши провера знања учесника, односно корисника, издаје се одговарајуће уверење о оствареном успеху (сертификат). </w:t>
      </w:r>
    </w:p>
    <w:p w14:paraId="0CF1853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Потврду о похађању програма, односно сертификат о оствареном успеху, издаје организатор програма. </w:t>
      </w:r>
    </w:p>
    <w:p w14:paraId="288FFAFA" w14:textId="7A1D42F5" w:rsidR="00A36DE7"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 </w:t>
      </w:r>
    </w:p>
    <w:p w14:paraId="4F9EA90A" w14:textId="77777777" w:rsidR="0060107D" w:rsidRPr="00A77205" w:rsidRDefault="0060107D" w:rsidP="0060107D">
      <w:pPr>
        <w:spacing w:after="0" w:line="240" w:lineRule="auto"/>
        <w:jc w:val="both"/>
        <w:rPr>
          <w:rFonts w:ascii="Times New Roman" w:eastAsia="Times New Roman" w:hAnsi="Times New Roman" w:cs="Times New Roman"/>
          <w:lang w:val="sr-Cyrl-RS"/>
        </w:rPr>
      </w:pPr>
    </w:p>
    <w:p w14:paraId="369C0F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Стручно усавршавање стажирањем </w:t>
      </w:r>
    </w:p>
    <w:p w14:paraId="1C0D800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5" w:name="clan_97l"/>
      <w:bookmarkEnd w:id="255"/>
      <w:r w:rsidRPr="00A77205">
        <w:rPr>
          <w:rFonts w:ascii="Times New Roman" w:eastAsia="Times New Roman" w:hAnsi="Times New Roman" w:cs="Times New Roman"/>
          <w:b/>
          <w:bCs/>
          <w:lang w:val="sr-Cyrl-RS"/>
        </w:rPr>
        <w:t xml:space="preserve">Члан 97л </w:t>
      </w:r>
    </w:p>
    <w:p w14:paraId="4CF60E72"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годину дана. </w:t>
      </w:r>
    </w:p>
    <w:p w14:paraId="16950D33" w14:textId="2A316205"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завршеном стажирању државни службеник је дужан да пренесе и примени, </w:t>
      </w:r>
      <w:r w:rsidRPr="00A77205">
        <w:rPr>
          <w:rFonts w:ascii="Times New Roman" w:eastAsia="Times New Roman" w:hAnsi="Times New Roman" w:cs="Times New Roman"/>
          <w:strike/>
          <w:lang w:val="sr-Cyrl-RS"/>
        </w:rPr>
        <w:t>стечена знања и вештине</w:t>
      </w:r>
      <w:r w:rsidRPr="00A77205">
        <w:rPr>
          <w:rFonts w:ascii="Times New Roman" w:eastAsia="Times New Roman" w:hAnsi="Times New Roman" w:cs="Times New Roman"/>
          <w:lang w:val="sr-Cyrl-RS"/>
        </w:rPr>
        <w:t xml:space="preserve"> СТЕЧЕНЕ КОМПЕТЕНЦИЈЕ. </w:t>
      </w:r>
    </w:p>
    <w:p w14:paraId="6F28129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по окончању стажирања не остане на раду у државном органу у прописаном трајању дужан је да једнократно врати све трошкове стажирања исплаћене из буџета Републике Србије. </w:t>
      </w:r>
    </w:p>
    <w:p w14:paraId="6F5D825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Права и обавезе државног службеника на стажирању уређују се уговором. </w:t>
      </w:r>
    </w:p>
    <w:p w14:paraId="715D536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ближе уређује начин избора државних службеника који се упућују на стручно усавршавање путем стажирања, битне елементе уговора о уређивању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за стажирање.</w:t>
      </w:r>
    </w:p>
    <w:p w14:paraId="2456CCD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56" w:name="str_99"/>
      <w:bookmarkEnd w:id="256"/>
      <w:r w:rsidRPr="00A77205">
        <w:rPr>
          <w:rFonts w:ascii="Times New Roman" w:eastAsia="Times New Roman" w:hAnsi="Times New Roman" w:cs="Times New Roman"/>
          <w:b/>
          <w:bCs/>
          <w:i/>
          <w:iCs/>
          <w:lang w:val="sr-Cyrl-RS"/>
        </w:rPr>
        <w:t>2. Додатно образовање значајно за државни орган</w:t>
      </w:r>
    </w:p>
    <w:p w14:paraId="30FC8C1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 Интерни конкурс</w:t>
      </w:r>
    </w:p>
    <w:p w14:paraId="639785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7" w:name="clan_98"/>
      <w:bookmarkEnd w:id="257"/>
      <w:r w:rsidRPr="00A77205">
        <w:rPr>
          <w:rFonts w:ascii="Times New Roman" w:eastAsia="Times New Roman" w:hAnsi="Times New Roman" w:cs="Times New Roman"/>
          <w:b/>
          <w:bCs/>
          <w:lang w:val="sr-Cyrl-RS"/>
        </w:rPr>
        <w:t xml:space="preserve">Члан 98 </w:t>
      </w:r>
    </w:p>
    <w:p w14:paraId="46F9D60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може да се омогући додатно образовање значајно за државни орган. </w:t>
      </w:r>
    </w:p>
    <w:p w14:paraId="79957B59"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ће да се додатно образује бира се на интерном конкурсу у државном органу, а предност има државни службеник са вишим просеком оцене у последње три године. </w:t>
      </w:r>
    </w:p>
    <w:p w14:paraId="76AA023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Трошкове додатног образовања сноси државни орган.</w:t>
      </w:r>
    </w:p>
    <w:p w14:paraId="7324B03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Права и обавезе поводом додатног образовања</w:t>
      </w:r>
    </w:p>
    <w:p w14:paraId="6188B73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8" w:name="clan_99"/>
      <w:bookmarkEnd w:id="258"/>
      <w:r w:rsidRPr="00A77205">
        <w:rPr>
          <w:rFonts w:ascii="Times New Roman" w:eastAsia="Times New Roman" w:hAnsi="Times New Roman" w:cs="Times New Roman"/>
          <w:b/>
          <w:bCs/>
          <w:lang w:val="sr-Cyrl-RS"/>
        </w:rPr>
        <w:t xml:space="preserve">Члан 99 </w:t>
      </w:r>
    </w:p>
    <w:p w14:paraId="54E8E03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Права и обавезе државног службеника који се додатно образује уређују се уговором. </w:t>
      </w:r>
    </w:p>
    <w:p w14:paraId="04ED884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на мировање радног односа ако додатно образовање захтева привремено одсуство с рада. </w:t>
      </w:r>
    </w:p>
    <w:p w14:paraId="2791C26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 </w:t>
      </w:r>
    </w:p>
    <w:p w14:paraId="1DDC464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 </w:t>
      </w:r>
    </w:p>
    <w:p w14:paraId="26820A7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из става 3. овог члана који не положи државни стручни испит престаје радни однос.</w:t>
      </w:r>
    </w:p>
    <w:p w14:paraId="65D8087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 </w:t>
      </w:r>
    </w:p>
    <w:p w14:paraId="2BC98E87" w14:textId="3E262102" w:rsidR="00A36DE7" w:rsidRPr="00A77205" w:rsidRDefault="0060107D">
      <w:pPr>
        <w:spacing w:after="0" w:line="240" w:lineRule="auto"/>
        <w:jc w:val="center"/>
        <w:rPr>
          <w:rFonts w:ascii="Times New Roman" w:eastAsia="Times New Roman" w:hAnsi="Times New Roman" w:cs="Times New Roman"/>
          <w:lang w:val="sr-Cyrl-RS"/>
        </w:rPr>
      </w:pPr>
      <w:bookmarkStart w:id="259" w:name="str_100"/>
      <w:bookmarkEnd w:id="259"/>
      <w:r>
        <w:rPr>
          <w:rFonts w:ascii="Times New Roman" w:eastAsia="Times New Roman" w:hAnsi="Times New Roman" w:cs="Times New Roman"/>
          <w:lang w:val="en-GB"/>
        </w:rPr>
        <w:t>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СТРУЧНИ ИСПИТ</w:t>
      </w:r>
    </w:p>
    <w:p w14:paraId="6E6DAD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0" w:name="str_101"/>
      <w:bookmarkEnd w:id="260"/>
      <w:r w:rsidRPr="00A77205">
        <w:rPr>
          <w:rFonts w:ascii="Times New Roman" w:eastAsia="Times New Roman" w:hAnsi="Times New Roman" w:cs="Times New Roman"/>
          <w:b/>
          <w:bCs/>
          <w:lang w:val="sr-Cyrl-RS"/>
        </w:rPr>
        <w:t>Државни стручни испит</w:t>
      </w:r>
    </w:p>
    <w:p w14:paraId="00B74C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1" w:name="clan_100"/>
      <w:bookmarkEnd w:id="261"/>
      <w:r w:rsidRPr="00A77205">
        <w:rPr>
          <w:rFonts w:ascii="Times New Roman" w:eastAsia="Times New Roman" w:hAnsi="Times New Roman" w:cs="Times New Roman"/>
          <w:b/>
          <w:bCs/>
          <w:lang w:val="sr-Cyrl-RS"/>
        </w:rPr>
        <w:t xml:space="preserve">Члан 100 </w:t>
      </w:r>
    </w:p>
    <w:p w14:paraId="12FD87E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у радном односу на неодређено време мора да има положен државни стручни испит. </w:t>
      </w:r>
    </w:p>
    <w:p w14:paraId="2353DA3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програм и начин полагања државног стручног испита за све државне органе.</w:t>
      </w:r>
    </w:p>
    <w:p w14:paraId="62E6B2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2" w:name="str_102"/>
      <w:bookmarkEnd w:id="262"/>
      <w:r w:rsidRPr="00A77205">
        <w:rPr>
          <w:rFonts w:ascii="Times New Roman" w:eastAsia="Times New Roman" w:hAnsi="Times New Roman" w:cs="Times New Roman"/>
          <w:b/>
          <w:bCs/>
          <w:lang w:val="sr-Cyrl-RS"/>
        </w:rPr>
        <w:t>Изузеци од полагања државног стручног испита</w:t>
      </w:r>
    </w:p>
    <w:p w14:paraId="476363B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3" w:name="clan_101"/>
      <w:bookmarkEnd w:id="263"/>
      <w:r w:rsidRPr="00A77205">
        <w:rPr>
          <w:rFonts w:ascii="Times New Roman" w:eastAsia="Times New Roman" w:hAnsi="Times New Roman" w:cs="Times New Roman"/>
          <w:b/>
          <w:bCs/>
          <w:lang w:val="sr-Cyrl-RS"/>
        </w:rPr>
        <w:t xml:space="preserve">Члан 101 </w:t>
      </w:r>
    </w:p>
    <w:p w14:paraId="4AF6743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стручни испит нису дужни да полажу државни службеници у судовима, јавним тужилаштвима и Републичком јавном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w:t>
      </w:r>
      <w:r w:rsidRPr="00A77205">
        <w:rPr>
          <w:rFonts w:ascii="Times New Roman" w:eastAsia="Times New Roman" w:hAnsi="Times New Roman" w:cs="Times New Roman"/>
          <w:lang w:val="sr-Cyrl-RS"/>
        </w:rPr>
        <w:lastRenderedPageBreak/>
        <w:t>дипломатском звању који су у обавези да полажу или су положили дипломатско-конзуларни испит у складу са 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заштите.</w:t>
      </w:r>
    </w:p>
    <w:p w14:paraId="6BD48BE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4" w:name="str_103"/>
      <w:bookmarkEnd w:id="264"/>
      <w:r w:rsidRPr="00A77205">
        <w:rPr>
          <w:rFonts w:ascii="Times New Roman" w:eastAsia="Times New Roman" w:hAnsi="Times New Roman" w:cs="Times New Roman"/>
          <w:b/>
          <w:bCs/>
          <w:lang w:val="sr-Cyrl-RS"/>
        </w:rPr>
        <w:t>Рок за полагање државног стручног испита</w:t>
      </w:r>
    </w:p>
    <w:p w14:paraId="5407689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5" w:name="clan_102"/>
      <w:bookmarkEnd w:id="265"/>
      <w:r w:rsidRPr="00A77205">
        <w:rPr>
          <w:rFonts w:ascii="Times New Roman" w:eastAsia="Times New Roman" w:hAnsi="Times New Roman" w:cs="Times New Roman"/>
          <w:b/>
          <w:bCs/>
          <w:lang w:val="sr-Cyrl-RS"/>
        </w:rPr>
        <w:t xml:space="preserve">Члан 102 </w:t>
      </w:r>
    </w:p>
    <w:p w14:paraId="3B4557A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на пробном раду који је радни однос засновао на неодређено време полаже државни стручни испит до окончања пробног рада. </w:t>
      </w:r>
    </w:p>
    <w:p w14:paraId="6E3F9A5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Приправник полаже државни стручни испит до окончања приправничког стажа. </w:t>
      </w:r>
    </w:p>
    <w:p w14:paraId="1911208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6" w:name="str_104"/>
      <w:bookmarkEnd w:id="266"/>
      <w:r w:rsidRPr="00A77205">
        <w:rPr>
          <w:rFonts w:ascii="Times New Roman" w:eastAsia="Times New Roman" w:hAnsi="Times New Roman" w:cs="Times New Roman"/>
          <w:b/>
          <w:bCs/>
          <w:lang w:val="sr-Cyrl-RS"/>
        </w:rPr>
        <w:t>Посебан стручни испит</w:t>
      </w:r>
    </w:p>
    <w:p w14:paraId="4119869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7" w:name="clan_102a"/>
      <w:bookmarkEnd w:id="267"/>
      <w:r w:rsidRPr="00A77205">
        <w:rPr>
          <w:rFonts w:ascii="Times New Roman" w:eastAsia="Times New Roman" w:hAnsi="Times New Roman" w:cs="Times New Roman"/>
          <w:b/>
          <w:bCs/>
          <w:lang w:val="sr-Cyrl-RS"/>
        </w:rPr>
        <w:t>Члан 102а</w:t>
      </w:r>
    </w:p>
    <w:p w14:paraId="0B4CA3B3" w14:textId="48EBA2A7"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Законом може да се предвиди и посебан стручни испит који се полаже ради запослења на радним местима са посебним дужностима и овлашћењима.</w:t>
      </w:r>
    </w:p>
    <w:p w14:paraId="12CBBAA9" w14:textId="77777777" w:rsidR="0060107D" w:rsidRPr="00A77205" w:rsidRDefault="0060107D">
      <w:pPr>
        <w:spacing w:after="0" w:line="240" w:lineRule="auto"/>
        <w:rPr>
          <w:rFonts w:ascii="Times New Roman" w:eastAsia="Times New Roman" w:hAnsi="Times New Roman" w:cs="Times New Roman"/>
          <w:lang w:val="sr-Cyrl-RS"/>
        </w:rPr>
      </w:pPr>
    </w:p>
    <w:p w14:paraId="1630CBE4" w14:textId="679136AE" w:rsidR="00A36DE7" w:rsidRPr="00A77205" w:rsidRDefault="0060107D">
      <w:pPr>
        <w:spacing w:after="0" w:line="240" w:lineRule="auto"/>
        <w:jc w:val="center"/>
        <w:rPr>
          <w:rFonts w:ascii="Times New Roman" w:eastAsia="Times New Roman" w:hAnsi="Times New Roman" w:cs="Times New Roman"/>
          <w:lang w:val="sr-Cyrl-RS"/>
        </w:rPr>
      </w:pPr>
      <w:bookmarkStart w:id="268" w:name="str_105"/>
      <w:bookmarkEnd w:id="268"/>
      <w:r>
        <w:rPr>
          <w:rFonts w:ascii="Times New Roman" w:eastAsia="Times New Roman" w:hAnsi="Times New Roman" w:cs="Times New Roman"/>
          <w:lang w:val="en-GB"/>
        </w:rPr>
        <w:t>III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СТРУЧНО ОСПОСОБЉАВАЊЕ – ПРИПРАВНИШТВО</w:t>
      </w:r>
    </w:p>
    <w:p w14:paraId="690AB6B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9" w:name="str_106"/>
      <w:bookmarkEnd w:id="269"/>
      <w:r w:rsidRPr="00A77205">
        <w:rPr>
          <w:rFonts w:ascii="Times New Roman" w:eastAsia="Times New Roman" w:hAnsi="Times New Roman" w:cs="Times New Roman"/>
          <w:b/>
          <w:bCs/>
          <w:lang w:val="sr-Cyrl-RS"/>
        </w:rPr>
        <w:t xml:space="preserve">Појам приправника </w:t>
      </w:r>
    </w:p>
    <w:p w14:paraId="5B0FFF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0" w:name="clan_103"/>
      <w:bookmarkEnd w:id="270"/>
      <w:r w:rsidRPr="00A77205">
        <w:rPr>
          <w:rFonts w:ascii="Times New Roman" w:eastAsia="Times New Roman" w:hAnsi="Times New Roman" w:cs="Times New Roman"/>
          <w:b/>
          <w:bCs/>
          <w:lang w:val="sr-Cyrl-RS"/>
        </w:rPr>
        <w:t>Члан 103</w:t>
      </w:r>
    </w:p>
    <w:p w14:paraId="0FBCDE0E" w14:textId="57F5EF82"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 је лице које први пут заснива радни однос у својој струци</w:t>
      </w:r>
      <w:r w:rsidR="00A40FD3">
        <w:rPr>
          <w:rStyle w:val="CommentReference"/>
        </w:rPr>
        <w:commentReference w:id="271"/>
      </w:r>
      <w:r w:rsidRPr="00A77205">
        <w:rPr>
          <w:rFonts w:ascii="Times New Roman" w:eastAsia="Times New Roman" w:hAnsi="Times New Roman" w:cs="Times New Roman"/>
          <w:lang w:val="sr-Cyrl-RS"/>
        </w:rPr>
        <w:t xml:space="preserve"> и оспособљава се за самосталан рад.</w:t>
      </w:r>
    </w:p>
    <w:p w14:paraId="5B9F72DC" w14:textId="10F222F9"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радни однос у статусу приправника може се засновати и са лицем које је код другог послодавца било у радном односу краће од времена утврђеног за приправнички стаж у степену образовања који је услов за рад на тим пословима. </w:t>
      </w:r>
    </w:p>
    <w:p w14:paraId="0F064F78"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Време проведено у радном односу код другог послодавца не урачунава се у приправнички стаж.</w:t>
      </w:r>
    </w:p>
    <w:p w14:paraId="00237781"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Приправник заснива радни однос на одређено време, после спроведеног јавног конкурса. </w:t>
      </w:r>
    </w:p>
    <w:p w14:paraId="438A16BC" w14:textId="77777777" w:rsidR="00384F9B" w:rsidRPr="00A77205" w:rsidRDefault="00384F9B">
      <w:pPr>
        <w:spacing w:after="0" w:line="240" w:lineRule="auto"/>
        <w:jc w:val="both"/>
        <w:rPr>
          <w:rFonts w:ascii="Times New Roman" w:eastAsia="Times New Roman" w:hAnsi="Times New Roman" w:cs="Times New Roman"/>
          <w:lang w:val="sr-Cyrl-RS"/>
        </w:rPr>
      </w:pPr>
    </w:p>
    <w:p w14:paraId="6BAC3939"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ИЗУЗЕТНО ОД СТАВА 4. ОВОГ ЧЛАНА, ДРЖАВНИ СЛУЖБЕНИК У РАДНОМ ОДНОСУ НА НЕОДРЕЂЕНО ВРЕМЕ КОЈИ ЈЕ СТЕКАО ДОДАТНО ОБРАЗОВАЊЕ ЗНАЧАЈНО ЗА ДРЖАВНИ ОРГАН, МОЖЕ ДА СТЕКНЕ СТАТУС ПРИПРАВНИКА НАКОН СПРОВЕДЕНОГ ЈАВНОГ КОНКУРСА ПРЕМЕШТАЈЕМ НА РАДНО МЕСТО НА КОЈЕМ СЕ ОБАВЉАЈУ ПОСЛОВИ ЗА КОЈЕ ЈЕ СТЕКАО ДОДАТНО ОБРАЗОВАЊЕ  И НАСТАВЉА РАД У ДРЖАВНОМ ОРГАНУ НА НЕОДРЕЂЕНО ВРЕМЕ.</w:t>
      </w:r>
    </w:p>
    <w:p w14:paraId="5793DE67" w14:textId="77777777" w:rsidR="00A36DE7" w:rsidRPr="00A77205" w:rsidRDefault="00A36DE7">
      <w:pPr>
        <w:spacing w:after="0" w:line="240" w:lineRule="auto"/>
        <w:rPr>
          <w:rFonts w:ascii="Times New Roman" w:eastAsia="Times New Roman" w:hAnsi="Times New Roman" w:cs="Times New Roman"/>
          <w:lang w:val="sr-Cyrl-RS"/>
        </w:rPr>
      </w:pPr>
    </w:p>
    <w:p w14:paraId="5EC7FFF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2" w:name="str_107"/>
      <w:bookmarkEnd w:id="272"/>
      <w:r w:rsidRPr="00A77205">
        <w:rPr>
          <w:rFonts w:ascii="Times New Roman" w:eastAsia="Times New Roman" w:hAnsi="Times New Roman" w:cs="Times New Roman"/>
          <w:b/>
          <w:bCs/>
          <w:lang w:val="sr-Cyrl-RS"/>
        </w:rPr>
        <w:t>Трајање приправничког стажа</w:t>
      </w:r>
    </w:p>
    <w:p w14:paraId="39B38BC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3" w:name="clan_104"/>
      <w:bookmarkEnd w:id="273"/>
      <w:r w:rsidRPr="00A77205">
        <w:rPr>
          <w:rFonts w:ascii="Times New Roman" w:eastAsia="Times New Roman" w:hAnsi="Times New Roman" w:cs="Times New Roman"/>
          <w:b/>
          <w:bCs/>
          <w:lang w:val="sr-Cyrl-RS"/>
        </w:rPr>
        <w:t>Члан 104</w:t>
      </w:r>
    </w:p>
    <w:p w14:paraId="38075F50"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Приправнички стаж на радним местима са 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p>
    <w:p w14:paraId="0DE0551C"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Посебним законом може бити одређен приправнички стаж који траје дуже или краће него што је предвиђено овим законом.</w:t>
      </w:r>
    </w:p>
    <w:p w14:paraId="722DCCDD" w14:textId="34346EA5" w:rsidR="00A36DE7"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14:paraId="5A856EA8" w14:textId="77777777" w:rsidR="00A40FD3" w:rsidRPr="00A77205" w:rsidRDefault="00A40FD3" w:rsidP="00A40FD3">
      <w:pPr>
        <w:spacing w:after="0" w:line="240" w:lineRule="auto"/>
        <w:ind w:firstLine="720"/>
        <w:jc w:val="both"/>
        <w:rPr>
          <w:rFonts w:ascii="Times New Roman" w:eastAsia="Times New Roman" w:hAnsi="Times New Roman" w:cs="Times New Roman"/>
          <w:lang w:val="sr-Cyrl-RS"/>
        </w:rPr>
      </w:pPr>
    </w:p>
    <w:p w14:paraId="621935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4" w:name="str_108"/>
      <w:bookmarkEnd w:id="274"/>
      <w:r w:rsidRPr="00A77205">
        <w:rPr>
          <w:rFonts w:ascii="Times New Roman" w:eastAsia="Times New Roman" w:hAnsi="Times New Roman" w:cs="Times New Roman"/>
          <w:b/>
          <w:bCs/>
          <w:lang w:val="sr-Cyrl-RS"/>
        </w:rPr>
        <w:t>Програм оспособљавања приправника</w:t>
      </w:r>
    </w:p>
    <w:p w14:paraId="7C1C68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5" w:name="clan_105"/>
      <w:bookmarkEnd w:id="275"/>
      <w:r w:rsidRPr="00A77205">
        <w:rPr>
          <w:rFonts w:ascii="Times New Roman" w:eastAsia="Times New Roman" w:hAnsi="Times New Roman" w:cs="Times New Roman"/>
          <w:b/>
          <w:bCs/>
          <w:lang w:val="sr-Cyrl-RS"/>
        </w:rPr>
        <w:t>Члан 105</w:t>
      </w:r>
    </w:p>
    <w:p w14:paraId="68D6AD8A"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Приправници се оспособљавају за самосталан рад у складу са општим актом о увођењу приправника у рад који доноси руководилац и општим програмом оспособљавања приправника за полагање државног стручног испита.</w:t>
      </w:r>
    </w:p>
    <w:p w14:paraId="0ECC83B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 органа. </w:t>
      </w:r>
    </w:p>
    <w:p w14:paraId="56E6C61F"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 </w:t>
      </w:r>
    </w:p>
    <w:p w14:paraId="6E4B72A5"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Национална академија припрема и спроводи посебан програм обуке ментора и доноси смернице за њихов рад.</w:t>
      </w:r>
    </w:p>
    <w:p w14:paraId="5F7A06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6" w:name="str_109"/>
      <w:bookmarkEnd w:id="276"/>
      <w:r w:rsidRPr="00A77205">
        <w:rPr>
          <w:rFonts w:ascii="Times New Roman" w:eastAsia="Times New Roman" w:hAnsi="Times New Roman" w:cs="Times New Roman"/>
          <w:b/>
          <w:bCs/>
          <w:lang w:val="sr-Cyrl-RS"/>
        </w:rPr>
        <w:t>Настављање рада на неодређено време</w:t>
      </w:r>
    </w:p>
    <w:p w14:paraId="675A043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7" w:name="clan_106"/>
      <w:bookmarkEnd w:id="277"/>
      <w:r w:rsidRPr="00A77205">
        <w:rPr>
          <w:rFonts w:ascii="Times New Roman" w:eastAsia="Times New Roman" w:hAnsi="Times New Roman" w:cs="Times New Roman"/>
          <w:b/>
          <w:bCs/>
          <w:lang w:val="sr-Cyrl-RS"/>
        </w:rPr>
        <w:t>Члан 106</w:t>
      </w:r>
    </w:p>
    <w:p w14:paraId="035FDC1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После окончања приправничког стажа и положеног државног, као и посебног стручног испита у смислу члана 102а овог закона, приправник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14:paraId="0F8C183C" w14:textId="786263AC"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 ИЗ ЧЛАНА 103. СТАВ 5. ОВОГ ЗАКОНА КОЈИ НЕ ПОЛОЖИ ДРЖАВНИ</w:t>
      </w:r>
      <w:r w:rsidR="00384F9B" w:rsidRPr="00A77205">
        <w:rPr>
          <w:rFonts w:ascii="Times New Roman" w:eastAsia="Times New Roman" w:hAnsi="Times New Roman" w:cs="Times New Roman"/>
          <w:lang w:val="sr-Cyrl-RS"/>
        </w:rPr>
        <w:t xml:space="preserve"> ИЛИ  ПОСЕБАН СТРУЧНИ</w:t>
      </w:r>
      <w:r w:rsidRPr="00A77205">
        <w:rPr>
          <w:rFonts w:ascii="Times New Roman" w:eastAsia="Times New Roman" w:hAnsi="Times New Roman" w:cs="Times New Roman"/>
          <w:lang w:val="sr-Cyrl-RS"/>
        </w:rPr>
        <w:t xml:space="preserve"> ИСПИТ,</w:t>
      </w:r>
      <w:r w:rsidR="00384F9B" w:rsidRPr="00A77205">
        <w:rPr>
          <w:rFonts w:ascii="Times New Roman" w:eastAsia="Times New Roman" w:hAnsi="Times New Roman" w:cs="Times New Roman"/>
          <w:lang w:val="sr-Cyrl-RS"/>
        </w:rPr>
        <w:t xml:space="preserve"> ОДНОСНО АКО НЕ ПОСТОЈИ ОДГОВАРАЈУЋЕ РАДНО МЕСТО НА КОЈЕ МОЖЕ ДА БУДЕ РАСПОРЕЂЕН ИЛИ АКО СЕ РАСПОРЕЂИВАЊЕ НЕ УКЛАПА У ДОНЕСЕНИ КАДРОВСКИ ПЛАН, </w:t>
      </w:r>
      <w:r w:rsidRPr="00A77205">
        <w:rPr>
          <w:rFonts w:ascii="Times New Roman" w:eastAsia="Times New Roman" w:hAnsi="Times New Roman" w:cs="Times New Roman"/>
          <w:lang w:val="sr-Cyrl-RS"/>
        </w:rPr>
        <w:t xml:space="preserve">ПРЕМЕШТА СЕ НА РАДНО МЕСТО ЗА КОЈЕ ИСПУЊАВА УСЛОВЕ ЗА РАД А АКО ТАКВО РАДНО МЕСТО НЕ ПОСТОЈИ ОСТАЈЕ НЕРАСПОРЕЂЕН. </w:t>
      </w:r>
    </w:p>
    <w:p w14:paraId="0C8A6528"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278" w:name="str_110"/>
      <w:bookmarkEnd w:id="278"/>
    </w:p>
    <w:p w14:paraId="34575B3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Уговор о стручном оспособљавању </w:t>
      </w:r>
    </w:p>
    <w:p w14:paraId="165322D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9" w:name="clan_106a"/>
      <w:bookmarkEnd w:id="279"/>
      <w:r w:rsidRPr="00A77205">
        <w:rPr>
          <w:rFonts w:ascii="Times New Roman" w:eastAsia="Times New Roman" w:hAnsi="Times New Roman" w:cs="Times New Roman"/>
          <w:b/>
          <w:bCs/>
          <w:lang w:val="sr-Cyrl-RS"/>
        </w:rPr>
        <w:t xml:space="preserve">Члан 106а </w:t>
      </w:r>
    </w:p>
    <w:p w14:paraId="0E6CBED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 </w:t>
      </w:r>
    </w:p>
    <w:p w14:paraId="7CE125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Уговор из става 1. овог члана за оспособљавање за рад лица са средњим образовањем закључује се најдуже на шест месеци, а уговор за оспособљавање за рад лица са високим образовањем, најдуже на годину дана.</w:t>
      </w:r>
    </w:p>
    <w:p w14:paraId="646A72F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обезбеђује стручну подршку, јединствену евиденцију програма и координацију стручног оспособљавања у државним органима. </w:t>
      </w:r>
    </w:p>
    <w:p w14:paraId="62C8E7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Услови и начин селекције кандидата за стручно оспособљавање, услови рада и накнада трошкова, план и програм стручног оспособљавања, менторски надзор,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 </w:t>
      </w:r>
    </w:p>
    <w:p w14:paraId="506C233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 </w:t>
      </w:r>
    </w:p>
    <w:p w14:paraId="5F91147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 оспособљавање у државним органима обавља се, по правилу, под непосредним надзором ментора, односно стручног лица које испуњава услове за ментора у складу са овим законом. </w:t>
      </w:r>
    </w:p>
    <w:p w14:paraId="5BCAADE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окончању стручног оспособљавања, ментор руководиоцу државног органа доставља извештај о оствареним резултатима и успеху. </w:t>
      </w:r>
    </w:p>
    <w:p w14:paraId="097EA29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Међусобна права и обавезе између корисника стручног оспособљавања и државног органа уређују се уговором о стручном оспособљавању.</w:t>
      </w:r>
    </w:p>
    <w:p w14:paraId="5A2FE6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0" w:name="str_111"/>
      <w:bookmarkEnd w:id="280"/>
      <w:r w:rsidRPr="00A77205">
        <w:rPr>
          <w:rFonts w:ascii="Times New Roman" w:eastAsia="Times New Roman" w:hAnsi="Times New Roman" w:cs="Times New Roman"/>
          <w:b/>
          <w:bCs/>
          <w:lang w:val="sr-Cyrl-RS"/>
        </w:rPr>
        <w:t>Глава девета</w:t>
      </w:r>
    </w:p>
    <w:p w14:paraId="7ABADFC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ОДГОВОРНОСТ ДРЖАВНИХ СЛУЖБЕНИКА</w:t>
      </w:r>
    </w:p>
    <w:p w14:paraId="6E287CC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2248FA07" w14:textId="3FEFF6FA" w:rsidR="00A36DE7" w:rsidRPr="00A77205" w:rsidRDefault="00A40FD3">
      <w:pPr>
        <w:spacing w:after="0" w:line="240" w:lineRule="auto"/>
        <w:jc w:val="center"/>
        <w:rPr>
          <w:rFonts w:ascii="Times New Roman" w:eastAsia="Times New Roman" w:hAnsi="Times New Roman" w:cs="Times New Roman"/>
          <w:lang w:val="sr-Cyrl-RS"/>
        </w:rPr>
      </w:pPr>
      <w:bookmarkStart w:id="281" w:name="str_112"/>
      <w:bookmarkEnd w:id="281"/>
      <w:r>
        <w:rPr>
          <w:rFonts w:ascii="Times New Roman" w:eastAsia="Times New Roman" w:hAnsi="Times New Roman" w:cs="Times New Roman"/>
          <w:lang w:val="en-GB"/>
        </w:rPr>
        <w:t>I</w:t>
      </w:r>
      <w:r w:rsidRPr="0078491D">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ДИСЦИПЛИНСКА ОДГОВОРНОСТ</w:t>
      </w:r>
    </w:p>
    <w:p w14:paraId="64AC9683" w14:textId="77777777" w:rsidR="00A36DE7" w:rsidRPr="00A77205" w:rsidRDefault="00D767B8">
      <w:pPr>
        <w:pStyle w:val="ListParagraph"/>
        <w:numPr>
          <w:ilvl w:val="0"/>
          <w:numId w:val="2"/>
        </w:numPr>
        <w:jc w:val="center"/>
        <w:rPr>
          <w:b/>
          <w:bCs/>
          <w:i/>
          <w:iCs/>
          <w:sz w:val="22"/>
          <w:szCs w:val="22"/>
          <w:lang w:val="sr-Cyrl-RS"/>
        </w:rPr>
      </w:pPr>
      <w:bookmarkStart w:id="282" w:name="str_113"/>
      <w:bookmarkEnd w:id="282"/>
      <w:r w:rsidRPr="00A77205">
        <w:rPr>
          <w:b/>
          <w:bCs/>
          <w:i/>
          <w:iCs/>
          <w:sz w:val="22"/>
          <w:szCs w:val="22"/>
          <w:lang w:val="sr-Cyrl-RS"/>
        </w:rPr>
        <w:t>Појам. Врсте повреда дужности из радног односа</w:t>
      </w:r>
    </w:p>
    <w:p w14:paraId="4C1713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3" w:name="clan_107"/>
      <w:bookmarkEnd w:id="283"/>
      <w:r w:rsidRPr="00A77205">
        <w:rPr>
          <w:rFonts w:ascii="Times New Roman" w:eastAsia="Times New Roman" w:hAnsi="Times New Roman" w:cs="Times New Roman"/>
          <w:b/>
          <w:bCs/>
          <w:lang w:val="sr-Cyrl-RS"/>
        </w:rPr>
        <w:t xml:space="preserve">Члан 107 </w:t>
      </w:r>
    </w:p>
    <w:p w14:paraId="2C5CB53E"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дисциплински одговоран за повреде дужности из радног односа. </w:t>
      </w:r>
    </w:p>
    <w:p w14:paraId="7BA1C9DC"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Одговорност за кривично дело или прекршај не искључује дисциплинску одговорност. </w:t>
      </w:r>
    </w:p>
    <w:p w14:paraId="08CA01EC"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Повреде дужности из радног односа могу бити лакше и теже.</w:t>
      </w:r>
    </w:p>
    <w:p w14:paraId="48B87E1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4" w:name="str_114"/>
      <w:bookmarkEnd w:id="284"/>
      <w:r w:rsidRPr="00A77205">
        <w:rPr>
          <w:rFonts w:ascii="Times New Roman" w:eastAsia="Times New Roman" w:hAnsi="Times New Roman" w:cs="Times New Roman"/>
          <w:b/>
          <w:bCs/>
          <w:i/>
          <w:iCs/>
          <w:lang w:val="sr-Cyrl-RS"/>
        </w:rPr>
        <w:t>2. Лакше повреде</w:t>
      </w:r>
    </w:p>
    <w:p w14:paraId="68CA43D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5" w:name="clan_108"/>
      <w:bookmarkEnd w:id="285"/>
      <w:r w:rsidRPr="00A77205">
        <w:rPr>
          <w:rFonts w:ascii="Times New Roman" w:eastAsia="Times New Roman" w:hAnsi="Times New Roman" w:cs="Times New Roman"/>
          <w:b/>
          <w:bCs/>
          <w:lang w:val="sr-Cyrl-RS"/>
        </w:rPr>
        <w:t>Члан 108</w:t>
      </w:r>
    </w:p>
    <w:p w14:paraId="329AA418"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Лакше повреде дужности из радног односа јесу:</w:t>
      </w:r>
    </w:p>
    <w:p w14:paraId="7195FDA3"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учестало закашњавање, неоправдано одсуствовање у току радног времена или ранији одлазак с рада;</w:t>
      </w:r>
    </w:p>
    <w:p w14:paraId="22305D03"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несавесно чување службених списа или података;</w:t>
      </w:r>
    </w:p>
    <w:p w14:paraId="346D0D3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неоправдан изостанак с рада један радни дан;</w:t>
      </w:r>
    </w:p>
    <w:p w14:paraId="56A1AC22"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неоправдано необавештавање непосредно претпостављеног о разлозима спречености за долазак на рад у року од 24 сата од настанка разлога;</w:t>
      </w:r>
    </w:p>
    <w:p w14:paraId="13557F6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повреда кодекса понашања државних службеника која није обухваћена неком од повреда дужности из радног односа предвиђених овим или посебним законом.</w:t>
      </w:r>
    </w:p>
    <w:p w14:paraId="520641B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6" w:name="str_115"/>
      <w:bookmarkEnd w:id="286"/>
      <w:r w:rsidRPr="00A77205">
        <w:rPr>
          <w:rFonts w:ascii="Times New Roman" w:eastAsia="Times New Roman" w:hAnsi="Times New Roman" w:cs="Times New Roman"/>
          <w:b/>
          <w:bCs/>
          <w:i/>
          <w:iCs/>
          <w:lang w:val="sr-Cyrl-RS"/>
        </w:rPr>
        <w:t>3. Теже повреде</w:t>
      </w:r>
    </w:p>
    <w:p w14:paraId="551461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7" w:name="clan_109"/>
      <w:bookmarkEnd w:id="287"/>
      <w:r w:rsidRPr="00A77205">
        <w:rPr>
          <w:rFonts w:ascii="Times New Roman" w:eastAsia="Times New Roman" w:hAnsi="Times New Roman" w:cs="Times New Roman"/>
          <w:b/>
          <w:bCs/>
          <w:lang w:val="sr-Cyrl-RS"/>
        </w:rPr>
        <w:t>Члан 109</w:t>
      </w:r>
    </w:p>
    <w:p w14:paraId="09E1B93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Теже повреде дужности из радног односа јесу:</w:t>
      </w:r>
    </w:p>
    <w:p w14:paraId="338A7A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неизвршавање или несавесно, неблаговремено или немарно извршавање послова или налога претпостављеног;</w:t>
      </w:r>
    </w:p>
    <w:p w14:paraId="628D10D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незаконит рад или пропуштање радњи за које је државни службеник овлашћен ради спречавања незаконитости или штете; </w:t>
      </w:r>
    </w:p>
    <w:p w14:paraId="58CC3E8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злоупотреба права из радног односа; </w:t>
      </w:r>
    </w:p>
    <w:p w14:paraId="2E88B2B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4) повреда начела непристрасности или политичке неутралности или изражавање и заступање политичких уверења на раду;</w:t>
      </w:r>
    </w:p>
    <w:p w14:paraId="4D3DDEB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одавање службене или друге тајне;</w:t>
      </w:r>
    </w:p>
    <w:p w14:paraId="5996EFF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5а) злоупотреба обавештавања о сумњи у постојање корупције;</w:t>
      </w:r>
    </w:p>
    <w:p w14:paraId="0E7FF75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ради утицања на остваривање сопствених права или права лица повезаних с државним службеником;</w:t>
      </w:r>
    </w:p>
    <w:p w14:paraId="5E40E26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7) додатни рад мимо услова одређених овим законом;</w:t>
      </w:r>
    </w:p>
    <w:p w14:paraId="7A3A77C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8) преузимање дужности директора, заменика или помоћника директора у правном лицу или повреда ограничења чланства у органима правног лица;</w:t>
      </w:r>
    </w:p>
    <w:p w14:paraId="3012493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9) оснивање привредног друштва, јавне службе и бављење предузетништвом;</w:t>
      </w:r>
    </w:p>
    <w:p w14:paraId="488F8BB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14:paraId="45F0937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14:paraId="395568B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12) незаконито располагање средствима; </w:t>
      </w:r>
    </w:p>
    <w:p w14:paraId="1C9DED7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13) повреда права других државних службеника и намештеника;</w:t>
      </w:r>
    </w:p>
    <w:p w14:paraId="71AC040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14) недолично, насилничко или увредљиво понашање према странкама или сарадницима;</w:t>
      </w:r>
    </w:p>
    <w:p w14:paraId="6F22C4B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14а)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 </w:t>
      </w:r>
    </w:p>
    <w:p w14:paraId="23E2D5B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15) ометање странака у остваривању права и интереса пред државним органом; </w:t>
      </w:r>
    </w:p>
    <w:p w14:paraId="502C95F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16) неоправдани изостанак с рада најмање два узастопна радна дана; </w:t>
      </w:r>
    </w:p>
    <w:p w14:paraId="59829E3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17) понављање лакших повреда дужности утврђених коначним решењем којим је изречена дисциплинска казна.</w:t>
      </w:r>
    </w:p>
    <w:p w14:paraId="02FD851F"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8" w:name="str_116"/>
      <w:bookmarkEnd w:id="288"/>
      <w:r w:rsidRPr="00A77205">
        <w:rPr>
          <w:rFonts w:ascii="Times New Roman" w:eastAsia="Times New Roman" w:hAnsi="Times New Roman" w:cs="Times New Roman"/>
          <w:b/>
          <w:bCs/>
          <w:i/>
          <w:iCs/>
          <w:lang w:val="sr-Cyrl-RS"/>
        </w:rPr>
        <w:t>4. Дисциплинске казне</w:t>
      </w:r>
    </w:p>
    <w:p w14:paraId="52E8AC8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Врсте</w:t>
      </w:r>
    </w:p>
    <w:p w14:paraId="432EE48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9" w:name="clan_110"/>
      <w:bookmarkEnd w:id="289"/>
      <w:r w:rsidRPr="00A77205">
        <w:rPr>
          <w:rFonts w:ascii="Times New Roman" w:eastAsia="Times New Roman" w:hAnsi="Times New Roman" w:cs="Times New Roman"/>
          <w:b/>
          <w:bCs/>
          <w:lang w:val="sr-Cyrl-RS"/>
        </w:rPr>
        <w:t>Члан 110</w:t>
      </w:r>
    </w:p>
    <w:p w14:paraId="7902C0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лакше повреде дужности из радног односа може да се изрекне новчана казна до 20% плате за пуно радно време, исплаћене за месец у коме је новчана казна изречена. </w:t>
      </w:r>
    </w:p>
    <w:p w14:paraId="799544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теже повреде дужности из радног односа може да се изрекне:</w:t>
      </w:r>
    </w:p>
    <w:p w14:paraId="6E620A1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новчана казна од 20% до 30% плате за пуно радно време, исплаћене за месец у коме је новчана казна изречена, у трајању до шест месеци;</w:t>
      </w:r>
    </w:p>
    <w:p w14:paraId="4229BED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одређивање непосредно нижег платног разреда; </w:t>
      </w:r>
    </w:p>
    <w:p w14:paraId="568B17A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забрана напредовања од четири године;</w:t>
      </w:r>
    </w:p>
    <w:p w14:paraId="3116F1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премештај на радно место у непосредно ниже звање уз задржавање платног разреда чији је редни број истоветан редном броју платног разреда у коме се налази радно место с кога је премештен; </w:t>
      </w:r>
    </w:p>
    <w:p w14:paraId="582C5C5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престанак радног односа.</w:t>
      </w:r>
    </w:p>
    <w:p w14:paraId="38DE828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Новчана казна увек се извршава административним путем.</w:t>
      </w:r>
    </w:p>
    <w:p w14:paraId="4B41DBC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Тренутак престанка радног односа</w:t>
      </w:r>
    </w:p>
    <w:p w14:paraId="3899CC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0" w:name="clan_111"/>
      <w:bookmarkEnd w:id="290"/>
      <w:r w:rsidRPr="00A77205">
        <w:rPr>
          <w:rFonts w:ascii="Times New Roman" w:eastAsia="Times New Roman" w:hAnsi="Times New Roman" w:cs="Times New Roman"/>
          <w:b/>
          <w:bCs/>
          <w:lang w:val="sr-Cyrl-RS"/>
        </w:rPr>
        <w:t>Члан 111</w:t>
      </w:r>
    </w:p>
    <w:p w14:paraId="7F43F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14:paraId="6E7E1E90"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1" w:name="str_117"/>
      <w:bookmarkEnd w:id="291"/>
      <w:r w:rsidRPr="00A77205">
        <w:rPr>
          <w:rFonts w:ascii="Times New Roman" w:eastAsia="Times New Roman" w:hAnsi="Times New Roman" w:cs="Times New Roman"/>
          <w:b/>
          <w:bCs/>
          <w:i/>
          <w:iCs/>
          <w:lang w:val="sr-Cyrl-RS"/>
        </w:rPr>
        <w:t>5. Дисциплински поступак</w:t>
      </w:r>
    </w:p>
    <w:p w14:paraId="77676C6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Покретање </w:t>
      </w:r>
    </w:p>
    <w:p w14:paraId="55B7840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2" w:name="clan_112"/>
      <w:bookmarkEnd w:id="292"/>
      <w:r w:rsidRPr="00A77205">
        <w:rPr>
          <w:rFonts w:ascii="Times New Roman" w:eastAsia="Times New Roman" w:hAnsi="Times New Roman" w:cs="Times New Roman"/>
          <w:b/>
          <w:bCs/>
          <w:lang w:val="sr-Cyrl-RS"/>
        </w:rPr>
        <w:t>Члан 112</w:t>
      </w:r>
    </w:p>
    <w:p w14:paraId="7C504F0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покреће руководилац, на сопствену иницијативу или на предлог лица које је претпостављено државном службенику.</w:t>
      </w:r>
    </w:p>
    <w:p w14:paraId="2FF423D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покреће се писменим закључком, који се доставља државном службенику и на који жалба није допуштена.</w:t>
      </w:r>
    </w:p>
    <w:p w14:paraId="440F015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14:paraId="0EB3161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Вођење</w:t>
      </w:r>
    </w:p>
    <w:p w14:paraId="0764102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3" w:name="clan_113"/>
      <w:bookmarkEnd w:id="293"/>
      <w:r w:rsidRPr="00A77205">
        <w:rPr>
          <w:rFonts w:ascii="Times New Roman" w:eastAsia="Times New Roman" w:hAnsi="Times New Roman" w:cs="Times New Roman"/>
          <w:b/>
          <w:bCs/>
          <w:lang w:val="sr-Cyrl-RS"/>
        </w:rPr>
        <w:t>Члан 113</w:t>
      </w:r>
    </w:p>
    <w:p w14:paraId="24CC9C2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води и о дисциплинској одговорности одлучује руководилац.</w:t>
      </w:r>
    </w:p>
    <w:p w14:paraId="588F8B4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14:paraId="15DE764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Чланови дисциплинске комисије морају да имају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w:t>
      </w:r>
      <w:r w:rsidRPr="00A77205">
        <w:rPr>
          <w:rFonts w:ascii="Times New Roman" w:eastAsia="Times New Roman" w:hAnsi="Times New Roman" w:cs="Times New Roman"/>
          <w:lang w:val="sr-Cyrl-RS"/>
        </w:rPr>
        <w:lastRenderedPageBreak/>
        <w:t>студије), односно на основним студијама у трајању од најмање четири године и најмање пет година радног искуства у струци, а један члан мора бити дипломирани правник – мастер, односно дипломирани правник.</w:t>
      </w:r>
    </w:p>
    <w:p w14:paraId="126CAC6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Усмена расправа</w:t>
      </w:r>
    </w:p>
    <w:p w14:paraId="6E1EDC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4" w:name="clan_114"/>
      <w:bookmarkEnd w:id="294"/>
      <w:r w:rsidRPr="00A77205">
        <w:rPr>
          <w:rFonts w:ascii="Times New Roman" w:eastAsia="Times New Roman" w:hAnsi="Times New Roman" w:cs="Times New Roman"/>
          <w:b/>
          <w:bCs/>
          <w:lang w:val="sr-Cyrl-RS"/>
        </w:rPr>
        <w:t>Члан 114</w:t>
      </w:r>
    </w:p>
    <w:p w14:paraId="30EEFF35"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дисциплинском поступку одржава се усмена расправа, на којој државни службеник има право да изложи своју одбрану. </w:t>
      </w:r>
    </w:p>
    <w:p w14:paraId="5BC1506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може да се на расправи брани сам или преко заступника, а може да за расправу достави и писмену одбрану.</w:t>
      </w:r>
    </w:p>
    <w:p w14:paraId="2237139B"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Расправа може да се одржи и без присуства државног службеника ако за то постоје важни разлози, а државни службеник је на расправу уредно позван.</w:t>
      </w:r>
    </w:p>
    <w:p w14:paraId="35F7E904"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остала питања вођења дисциплинског поступка примењују се одредбе закона којим се уређује општи управни поступак.</w:t>
      </w:r>
    </w:p>
    <w:p w14:paraId="02B311C7"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ИЗУЗЕТНО ОД СТАВА 1. ОВОГ ЧЛАНА, РУКОВОДИЛАЦ МОЖЕ ДА ОДЛУЧИ ДА СЕ У ДИСЦИПЛИНСКОМ ПОСТУПКУ ЗБОГ ЛАКШЕ ПОВРЕДЕ ДУЖНОСТИ ИЗ РАДНОГ ОДНОСА, НЕ ОДРЖИ УСМЕНА РАСПРАВА. </w:t>
      </w:r>
    </w:p>
    <w:p w14:paraId="2ABDB22C"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РУКОВОДИЛАЦ НИЈЕ ДУЖАН ДА ОБРАЗЛОЖИ ОДЛУКУ ИЗ СТАВА 5. ОВОГ ЧЛАНА. </w:t>
      </w:r>
    </w:p>
    <w:p w14:paraId="4A690246" w14:textId="73E29D6C"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ДРЖАВНИ СЛУЖБЕНИК МОЖЕ У РОКУ ОД ОСАМ ДАНА ОД ДАНА ПРИЈЕМА ЗАКЉУЧКА О ПОКРЕТАЊУ ДИСЦИПЛИНСКОГ ПОСТУПКА ИЗ СТАВА 5. ОВОГ ЧЛАНА, ДА ДОСТАВИ ПИСМЕНО ИЗЈАШЊЕЊЕ О ПОВРЕДИ ДУЖНОСТИ ИЗ РАДНОГ ОДНОСА НАВЕДЕНОЈ У ЗАКЉУЧКУ.  </w:t>
      </w:r>
    </w:p>
    <w:p w14:paraId="3989226E"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РУКОВОДИОЦА УЖЕ УНУТРАШЊЕ ЈЕДИНИЦЕ У ДРЖАВНОМ ОРГАНУ.</w:t>
      </w:r>
    </w:p>
    <w:p w14:paraId="5CFA981F" w14:textId="77777777" w:rsidR="00A36DE7" w:rsidRPr="00A77205" w:rsidRDefault="00A36DE7">
      <w:pPr>
        <w:spacing w:after="0" w:line="240" w:lineRule="auto"/>
        <w:rPr>
          <w:rFonts w:ascii="Times New Roman" w:eastAsia="Times New Roman" w:hAnsi="Times New Roman" w:cs="Times New Roman"/>
          <w:lang w:val="sr-Cyrl-RS"/>
        </w:rPr>
      </w:pPr>
    </w:p>
    <w:p w14:paraId="14AAC60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 и одмеравање дисциплинске казне</w:t>
      </w:r>
    </w:p>
    <w:p w14:paraId="767B38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5" w:name="clan_115"/>
      <w:bookmarkEnd w:id="295"/>
      <w:r w:rsidRPr="00A77205">
        <w:rPr>
          <w:rFonts w:ascii="Times New Roman" w:eastAsia="Times New Roman" w:hAnsi="Times New Roman" w:cs="Times New Roman"/>
          <w:b/>
          <w:bCs/>
          <w:lang w:val="sr-Cyrl-RS"/>
        </w:rPr>
        <w:t>Члан 115</w:t>
      </w:r>
    </w:p>
    <w:p w14:paraId="702ED28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избору и одмеравању дисциплинске казне води се рачуна о степену одговорности државног службеника, тежини последица повреде дужности и субјективним и објективним околностима под којима је повреда дужности извршена.</w:t>
      </w:r>
    </w:p>
    <w:p w14:paraId="4F4F777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томе да ли је државном службенику раније већ била изречена дисциплинска казна води се рачуна само ако она није још избрисана из кадровске евиденције. </w:t>
      </w:r>
    </w:p>
    <w:p w14:paraId="36A6AB6E"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6" w:name="str_118"/>
      <w:bookmarkEnd w:id="296"/>
      <w:r w:rsidRPr="00A77205">
        <w:rPr>
          <w:rFonts w:ascii="Times New Roman" w:eastAsia="Times New Roman" w:hAnsi="Times New Roman" w:cs="Times New Roman"/>
          <w:b/>
          <w:bCs/>
          <w:i/>
          <w:iCs/>
          <w:lang w:val="sr-Cyrl-RS"/>
        </w:rPr>
        <w:t xml:space="preserve">6. Удаљење с рада </w:t>
      </w:r>
    </w:p>
    <w:p w14:paraId="330B725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за удаљење и поступак удаљења</w:t>
      </w:r>
    </w:p>
    <w:p w14:paraId="592DD26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7" w:name="clan_116"/>
      <w:bookmarkEnd w:id="297"/>
      <w:r w:rsidRPr="00A77205">
        <w:rPr>
          <w:rFonts w:ascii="Times New Roman" w:eastAsia="Times New Roman" w:hAnsi="Times New Roman" w:cs="Times New Roman"/>
          <w:b/>
          <w:bCs/>
          <w:lang w:val="sr-Cyrl-RS"/>
        </w:rPr>
        <w:t xml:space="preserve">Члан 116 </w:t>
      </w:r>
    </w:p>
    <w:p w14:paraId="4DEDF47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окончања кривичног, односно дисциплинског поступка ако би његово присуство на раду штетило интересу државног органа или ометало вођење дисциплинског поступка. </w:t>
      </w:r>
    </w:p>
    <w:p w14:paraId="3CC754E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удаљењу с рада доноси руководилац или дисциплинска комисија, у зависности од тога ко води дисциплински поступак. </w:t>
      </w:r>
    </w:p>
    <w:p w14:paraId="461161E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удаљењу с рада опозива се, по службеној дужности или на предлог државног службеника, ако престану разлози због којих је донесено. </w:t>
      </w:r>
    </w:p>
    <w:p w14:paraId="23E502E1" w14:textId="77777777" w:rsidR="00A36DE7" w:rsidRPr="00A77205" w:rsidRDefault="00D767B8" w:rsidP="00E04823">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Жалба</w:t>
      </w:r>
    </w:p>
    <w:p w14:paraId="23AC3B2C" w14:textId="5E59B1BB"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298" w:name="clan_117"/>
      <w:bookmarkEnd w:id="298"/>
      <w:r w:rsidRPr="00A77205">
        <w:rPr>
          <w:rFonts w:ascii="Times New Roman" w:eastAsia="Times New Roman" w:hAnsi="Times New Roman" w:cs="Times New Roman"/>
          <w:b/>
          <w:bCs/>
          <w:lang w:val="sr-Cyrl-RS"/>
        </w:rPr>
        <w:t>Члан 117</w:t>
      </w:r>
    </w:p>
    <w:p w14:paraId="2166BAC3"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решење о удаљењу с рада државни службеник може да изјави жалбу у року од пет дана од дана пријема решења. </w:t>
      </w:r>
    </w:p>
    <w:p w14:paraId="7D179205"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w:t>
      </w:r>
    </w:p>
    <w:p w14:paraId="0C49B917"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Жалбена комисија дужна је да о жалби одлучи у року од пет дана од дана пријема жалбе, иначе се сматра да је жалба одбијена. </w:t>
      </w:r>
    </w:p>
    <w:p w14:paraId="034E50CB"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9" w:name="str_119"/>
      <w:bookmarkEnd w:id="299"/>
      <w:r w:rsidRPr="00A77205">
        <w:rPr>
          <w:rFonts w:ascii="Times New Roman" w:eastAsia="Times New Roman" w:hAnsi="Times New Roman" w:cs="Times New Roman"/>
          <w:b/>
          <w:bCs/>
          <w:i/>
          <w:iCs/>
          <w:lang w:val="sr-Cyrl-RS"/>
        </w:rPr>
        <w:t>7. Застарелост</w:t>
      </w:r>
    </w:p>
    <w:p w14:paraId="6E7E40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0" w:name="clan_118"/>
      <w:bookmarkEnd w:id="300"/>
      <w:r w:rsidRPr="00A77205">
        <w:rPr>
          <w:rFonts w:ascii="Times New Roman" w:eastAsia="Times New Roman" w:hAnsi="Times New Roman" w:cs="Times New Roman"/>
          <w:b/>
          <w:bCs/>
          <w:lang w:val="sr-Cyrl-RS"/>
        </w:rPr>
        <w:t xml:space="preserve">Члан 118 </w:t>
      </w:r>
    </w:p>
    <w:p w14:paraId="7C78B1C3"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 </w:t>
      </w:r>
    </w:p>
    <w:p w14:paraId="3D488598"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 </w:t>
      </w:r>
    </w:p>
    <w:p w14:paraId="2239E685" w14:textId="77777777" w:rsidR="00A36DE7" w:rsidRPr="00A77205" w:rsidRDefault="00D767B8" w:rsidP="00A40FD3">
      <w:pPr>
        <w:spacing w:after="0" w:line="240" w:lineRule="auto"/>
        <w:ind w:firstLine="720"/>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Застарелост не тече док дисциплински поступак није могуће покренути или водити због одсуства државног службеника или из других оправданих разлога. </w:t>
      </w:r>
    </w:p>
    <w:p w14:paraId="224D4F0A" w14:textId="77777777" w:rsidR="00A36DE7" w:rsidRPr="00A77205" w:rsidRDefault="00D767B8" w:rsidP="00A40FD3">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 xml:space="preserve">ЗАСТАРЕЛОСТ НЕ ТЕЧЕ ДОК ДИСЦИПЛИНСКИ ПОСТУПАК НИЈЕ МОГУЋЕ ПОКРЕНУТИ ИЛИ ВОДИТИ ЗБОГ ОДСУСТВА ДРЖАВНОГ СЛУЖБЕНИКА, ЗА ВРЕМЕ ТРАЈАЊА УПРАВНОГ </w:t>
      </w:r>
      <w:r w:rsidRPr="00A77205">
        <w:rPr>
          <w:rFonts w:ascii="Times New Roman" w:hAnsi="Times New Roman" w:cs="Times New Roman"/>
          <w:lang w:val="sr-Cyrl-RS"/>
        </w:rPr>
        <w:lastRenderedPageBreak/>
        <w:t>СПОРА ОДНОСНО СУДСКОГ ПОСТУПКА У ВЕЗИ СА СПРОВЕДЕНИМ ДИСЦИПЛИНСКИМ ПОСТУПКОМ И ИЗРЕЧЕНОМ ДИСЦИПЛИНСКОМ МЕРОМ  ИЛИ ИЗ ДРУГИХ ОПРАВДАНИХ РАЗЛОГА.</w:t>
      </w:r>
    </w:p>
    <w:p w14:paraId="0ADDFA7E" w14:textId="77777777" w:rsidR="00A36DE7" w:rsidRPr="00A77205" w:rsidRDefault="00A36DE7">
      <w:pPr>
        <w:spacing w:after="0" w:line="240" w:lineRule="auto"/>
        <w:rPr>
          <w:rFonts w:ascii="Times New Roman" w:eastAsia="Times New Roman" w:hAnsi="Times New Roman" w:cs="Times New Roman"/>
          <w:strike/>
          <w:lang w:val="sr-Cyrl-RS"/>
        </w:rPr>
      </w:pPr>
    </w:p>
    <w:p w14:paraId="00DF6EAC"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01" w:name="str_120"/>
      <w:bookmarkEnd w:id="301"/>
      <w:r w:rsidRPr="00A77205">
        <w:rPr>
          <w:rFonts w:ascii="Times New Roman" w:eastAsia="Times New Roman" w:hAnsi="Times New Roman" w:cs="Times New Roman"/>
          <w:b/>
          <w:bCs/>
          <w:i/>
          <w:iCs/>
          <w:lang w:val="sr-Cyrl-RS"/>
        </w:rPr>
        <w:t>8. Упис дисциплинске казне у кадровску евиденцију и њено брисање</w:t>
      </w:r>
    </w:p>
    <w:p w14:paraId="16A5671F" w14:textId="156BA9B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2" w:name="clan_119"/>
      <w:bookmarkEnd w:id="302"/>
      <w:r w:rsidRPr="00A77205">
        <w:rPr>
          <w:rFonts w:ascii="Times New Roman" w:eastAsia="Times New Roman" w:hAnsi="Times New Roman" w:cs="Times New Roman"/>
          <w:b/>
          <w:bCs/>
          <w:lang w:val="sr-Cyrl-RS"/>
        </w:rPr>
        <w:t>Члан 119</w:t>
      </w:r>
    </w:p>
    <w:p w14:paraId="6271D14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Дисциплинска казна изречена коначним решењем уписује се у кадровску евиденцију. </w:t>
      </w:r>
    </w:p>
    <w:p w14:paraId="43774F6D" w14:textId="57BE38CF"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Дисциплинска казна брише се из кадровске евиденције ако државном службенику не буде изречена нова дисциплинска казна у наредне две године од изречене дисциплинске казне за лакшу повреду дужности, или у наредне четири године од изречене дисциплинске казне за тежу повреду дужности. </w:t>
      </w:r>
    </w:p>
    <w:p w14:paraId="379651B7" w14:textId="77777777" w:rsidR="00A40FD3" w:rsidRPr="00A77205" w:rsidRDefault="00A40FD3" w:rsidP="00E04823">
      <w:pPr>
        <w:spacing w:after="0" w:line="240" w:lineRule="auto"/>
        <w:ind w:firstLine="720"/>
        <w:jc w:val="center"/>
        <w:rPr>
          <w:rFonts w:ascii="Times New Roman" w:eastAsia="Times New Roman" w:hAnsi="Times New Roman" w:cs="Times New Roman"/>
          <w:lang w:val="sr-Cyrl-RS"/>
        </w:rPr>
      </w:pPr>
    </w:p>
    <w:p w14:paraId="532EDFAA"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03" w:name="str_121"/>
      <w:bookmarkEnd w:id="303"/>
      <w:r w:rsidRPr="00A77205">
        <w:rPr>
          <w:rFonts w:ascii="Times New Roman" w:eastAsia="Times New Roman" w:hAnsi="Times New Roman" w:cs="Times New Roman"/>
          <w:b/>
          <w:bCs/>
          <w:i/>
          <w:iCs/>
          <w:lang w:val="sr-Cyrl-RS"/>
        </w:rPr>
        <w:t>9. Дисциплински поступак против државних службеника на положају</w:t>
      </w:r>
    </w:p>
    <w:p w14:paraId="48475925" w14:textId="3832F19B"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4" w:name="clan_120"/>
      <w:bookmarkEnd w:id="304"/>
      <w:r w:rsidRPr="00A77205">
        <w:rPr>
          <w:rFonts w:ascii="Times New Roman" w:eastAsia="Times New Roman" w:hAnsi="Times New Roman" w:cs="Times New Roman"/>
          <w:b/>
          <w:bCs/>
          <w:lang w:val="sr-Cyrl-RS"/>
        </w:rPr>
        <w:t>Члан 120</w:t>
      </w:r>
    </w:p>
    <w:p w14:paraId="7433B8DB"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Дисциплински поступак против 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 </w:t>
      </w:r>
    </w:p>
    <w:p w14:paraId="7F479048"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државног службеника кога је на положај поставила Влада дисциплински поступак се покреће на предлог руководиоца, а кад државни службеник руководи државним органом на предлог Владе, изузев против руководиоца органа у саставу министарства и руководиоца посебне организације над чијим радом надзор врши министарство – против којих се дисциплински поступак покреће на предлог министра.</w:t>
      </w:r>
    </w:p>
    <w:p w14:paraId="77771B8E" w14:textId="5F43BF35"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којим је државном службенику на положају изречена дисциплинска казна жалба није допуштена, али може да се покрене управни спор. </w:t>
      </w:r>
    </w:p>
    <w:p w14:paraId="450B4D7D" w14:textId="77777777" w:rsidR="00A40FD3" w:rsidRPr="00A77205" w:rsidRDefault="00A40FD3">
      <w:pPr>
        <w:spacing w:after="0" w:line="240" w:lineRule="auto"/>
        <w:rPr>
          <w:rFonts w:ascii="Times New Roman" w:eastAsia="Times New Roman" w:hAnsi="Times New Roman" w:cs="Times New Roman"/>
          <w:lang w:val="sr-Cyrl-RS"/>
        </w:rPr>
      </w:pPr>
    </w:p>
    <w:p w14:paraId="2F690B1A" w14:textId="44D94BF5" w:rsidR="00A36DE7" w:rsidRPr="00A77205" w:rsidRDefault="00A40FD3">
      <w:pPr>
        <w:spacing w:after="0" w:line="240" w:lineRule="auto"/>
        <w:jc w:val="center"/>
        <w:rPr>
          <w:rFonts w:ascii="Times New Roman" w:eastAsia="Times New Roman" w:hAnsi="Times New Roman" w:cs="Times New Roman"/>
          <w:lang w:val="sr-Cyrl-RS"/>
        </w:rPr>
      </w:pPr>
      <w:bookmarkStart w:id="305" w:name="str_122"/>
      <w:bookmarkEnd w:id="305"/>
      <w:r>
        <w:rPr>
          <w:rFonts w:ascii="Times New Roman" w:eastAsia="Times New Roman" w:hAnsi="Times New Roman" w:cs="Times New Roman"/>
          <w:lang w:val="en-GB"/>
        </w:rPr>
        <w:t>II.</w:t>
      </w:r>
      <w:r w:rsidR="00D767B8" w:rsidRPr="00A77205">
        <w:rPr>
          <w:rFonts w:ascii="Times New Roman" w:eastAsia="Times New Roman" w:hAnsi="Times New Roman" w:cs="Times New Roman"/>
          <w:lang w:val="sr-Cyrl-RS"/>
        </w:rPr>
        <w:t xml:space="preserve"> ОДГОВОРНОСТ ЗА ШТЕТУ</w:t>
      </w:r>
    </w:p>
    <w:p w14:paraId="6BDBA94D" w14:textId="77777777" w:rsidR="00A36DE7" w:rsidRPr="00A77205" w:rsidRDefault="00D767B8">
      <w:pPr>
        <w:pStyle w:val="ListParagraph"/>
        <w:numPr>
          <w:ilvl w:val="0"/>
          <w:numId w:val="2"/>
        </w:numPr>
        <w:jc w:val="center"/>
        <w:rPr>
          <w:b/>
          <w:bCs/>
          <w:i/>
          <w:iCs/>
          <w:sz w:val="22"/>
          <w:szCs w:val="22"/>
          <w:lang w:val="sr-Cyrl-RS"/>
        </w:rPr>
      </w:pPr>
      <w:bookmarkStart w:id="306" w:name="str_123"/>
      <w:bookmarkEnd w:id="306"/>
      <w:r w:rsidRPr="00A77205">
        <w:rPr>
          <w:b/>
          <w:bCs/>
          <w:i/>
          <w:iCs/>
          <w:sz w:val="22"/>
          <w:szCs w:val="22"/>
          <w:lang w:val="sr-Cyrl-RS"/>
        </w:rPr>
        <w:t xml:space="preserve">Одговорност за штету проузроковану државном органу </w:t>
      </w:r>
    </w:p>
    <w:p w14:paraId="64FAEC6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Услови одговорности</w:t>
      </w:r>
    </w:p>
    <w:p w14:paraId="094C07F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7" w:name="clan_121"/>
      <w:bookmarkEnd w:id="307"/>
      <w:r w:rsidRPr="00A77205">
        <w:rPr>
          <w:rFonts w:ascii="Times New Roman" w:eastAsia="Times New Roman" w:hAnsi="Times New Roman" w:cs="Times New Roman"/>
          <w:b/>
          <w:bCs/>
          <w:lang w:val="sr-Cyrl-RS"/>
        </w:rPr>
        <w:t xml:space="preserve">Члан 121 </w:t>
      </w:r>
    </w:p>
    <w:p w14:paraId="44DA01FE"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одговоран за штету коју на раду или у вези с радом намерно или из крајње непажње проузрокује државном органу. </w:t>
      </w:r>
    </w:p>
    <w:p w14:paraId="7A8B4BC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Утврђивање постојања штете и њена надокнада</w:t>
      </w:r>
    </w:p>
    <w:p w14:paraId="4CE62D3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8" w:name="clan_122"/>
      <w:bookmarkEnd w:id="308"/>
      <w:r w:rsidRPr="00A77205">
        <w:rPr>
          <w:rFonts w:ascii="Times New Roman" w:eastAsia="Times New Roman" w:hAnsi="Times New Roman" w:cs="Times New Roman"/>
          <w:b/>
          <w:bCs/>
          <w:lang w:val="sr-Cyrl-RS"/>
        </w:rPr>
        <w:t xml:space="preserve">Члан 122 </w:t>
      </w:r>
    </w:p>
    <w:p w14:paraId="356070D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Постојање штете, висину штете и околности под којима је штета проузрокована утврђује руководилац или лице које он за то писмено овласти. </w:t>
      </w:r>
    </w:p>
    <w:p w14:paraId="4FD6B3B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Уколико би утврђивање висине штете проузроковало несразмерне трошкове, висина штете може да се одреди у паушалном износу. </w:t>
      </w:r>
    </w:p>
    <w:p w14:paraId="7ABA3140"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службеник одбије да надокнади штету, право на надокнаду штете може да се оствари у парничном поступку. </w:t>
      </w:r>
    </w:p>
    <w:p w14:paraId="54004B0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Руководилац и државни службеник могу да закључе писмени споразум којим одређују висину и начин накнаде штете, који има снагу извршне исправе. </w:t>
      </w:r>
    </w:p>
    <w:p w14:paraId="2A4C13A8" w14:textId="77777777" w:rsidR="00A36DE7" w:rsidRPr="00A77205" w:rsidRDefault="00D767B8" w:rsidP="00E04823">
      <w:pPr>
        <w:spacing w:after="0" w:line="240" w:lineRule="auto"/>
        <w:jc w:val="both"/>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Ослобађање од одговорности </w:t>
      </w:r>
    </w:p>
    <w:p w14:paraId="439AD704" w14:textId="3C13A5A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9" w:name="clan_123"/>
      <w:bookmarkEnd w:id="309"/>
      <w:r w:rsidRPr="00A77205">
        <w:rPr>
          <w:rFonts w:ascii="Times New Roman" w:eastAsia="Times New Roman" w:hAnsi="Times New Roman" w:cs="Times New Roman"/>
          <w:b/>
          <w:bCs/>
          <w:lang w:val="sr-Cyrl-RS"/>
        </w:rPr>
        <w:t>Члан 123</w:t>
      </w:r>
    </w:p>
    <w:p w14:paraId="26379D21" w14:textId="5DA88A34"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штету. </w:t>
      </w:r>
    </w:p>
    <w:p w14:paraId="25CAC5E8" w14:textId="77777777" w:rsidR="00A40FD3" w:rsidRPr="00A77205" w:rsidRDefault="00A40FD3" w:rsidP="00E04823">
      <w:pPr>
        <w:spacing w:after="0" w:line="240" w:lineRule="auto"/>
        <w:jc w:val="both"/>
        <w:rPr>
          <w:rFonts w:ascii="Times New Roman" w:eastAsia="Times New Roman" w:hAnsi="Times New Roman" w:cs="Times New Roman"/>
          <w:lang w:val="sr-Cyrl-RS"/>
        </w:rPr>
      </w:pPr>
    </w:p>
    <w:p w14:paraId="3E93CB50"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10" w:name="str_124"/>
      <w:bookmarkEnd w:id="310"/>
      <w:r w:rsidRPr="00A77205">
        <w:rPr>
          <w:rFonts w:ascii="Times New Roman" w:eastAsia="Times New Roman" w:hAnsi="Times New Roman" w:cs="Times New Roman"/>
          <w:b/>
          <w:bCs/>
          <w:i/>
          <w:iCs/>
          <w:lang w:val="sr-Cyrl-RS"/>
        </w:rPr>
        <w:t>2. Одговорност за штету проузроковану трећем лицу</w:t>
      </w:r>
    </w:p>
    <w:p w14:paraId="46EB8B1D" w14:textId="7F174DE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11" w:name="clan_124"/>
      <w:bookmarkEnd w:id="311"/>
      <w:r w:rsidRPr="00A77205">
        <w:rPr>
          <w:rFonts w:ascii="Times New Roman" w:eastAsia="Times New Roman" w:hAnsi="Times New Roman" w:cs="Times New Roman"/>
          <w:b/>
          <w:bCs/>
          <w:lang w:val="sr-Cyrl-RS"/>
        </w:rPr>
        <w:t>Члан 124</w:t>
      </w:r>
    </w:p>
    <w:p w14:paraId="5544A336"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штету коју државни службеник на раду или у вези с радом проузрокује трећем лицу незаконитим или неправилним радом одговара Република Србија. </w:t>
      </w:r>
    </w:p>
    <w:p w14:paraId="453639F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Оштећеник има право да накнаду штете захтева и непосредно од државног службеника, ако је он штету проузроковао намерно. </w:t>
      </w:r>
    </w:p>
    <w:p w14:paraId="4C5B83EA" w14:textId="6F172707"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износа у року од шест месеци од дана исплаћене накнаде штете. </w:t>
      </w:r>
    </w:p>
    <w:p w14:paraId="664117E6" w14:textId="77777777" w:rsidR="00A40FD3" w:rsidRPr="00A77205" w:rsidRDefault="00A40FD3" w:rsidP="00E04823">
      <w:pPr>
        <w:spacing w:after="0" w:line="240" w:lineRule="auto"/>
        <w:ind w:firstLine="720"/>
        <w:jc w:val="both"/>
        <w:rPr>
          <w:rFonts w:ascii="Times New Roman" w:eastAsia="Times New Roman" w:hAnsi="Times New Roman" w:cs="Times New Roman"/>
          <w:lang w:val="sr-Cyrl-RS"/>
        </w:rPr>
      </w:pPr>
    </w:p>
    <w:p w14:paraId="6DE07C26"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12" w:name="str_125"/>
      <w:bookmarkEnd w:id="312"/>
      <w:r w:rsidRPr="00A77205">
        <w:rPr>
          <w:rFonts w:ascii="Times New Roman" w:eastAsia="Times New Roman" w:hAnsi="Times New Roman" w:cs="Times New Roman"/>
          <w:b/>
          <w:bCs/>
          <w:i/>
          <w:iCs/>
          <w:lang w:val="sr-Cyrl-RS"/>
        </w:rPr>
        <w:t>3. Одговорност Републике Србије за штету проузроковану државном службенику</w:t>
      </w:r>
    </w:p>
    <w:p w14:paraId="5807BD55" w14:textId="58C5D2C0"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13" w:name="clan_125"/>
      <w:bookmarkEnd w:id="313"/>
      <w:r w:rsidRPr="00A77205">
        <w:rPr>
          <w:rFonts w:ascii="Times New Roman" w:eastAsia="Times New Roman" w:hAnsi="Times New Roman" w:cs="Times New Roman"/>
          <w:b/>
          <w:bCs/>
          <w:lang w:val="sr-Cyrl-RS"/>
        </w:rPr>
        <w:t>Члан 125</w:t>
      </w:r>
    </w:p>
    <w:p w14:paraId="3BF745B6"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Република Србија одговара за штету проузроковану државном службенику на раду или у вези с радом, према општим правилима облигационог права. </w:t>
      </w:r>
    </w:p>
    <w:p w14:paraId="183A3D2C"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Руководилац и државни службеник могу да закључе писмени споразум којим одређују висину и начин накнаде штете, који има снагу извршне исправе. </w:t>
      </w:r>
    </w:p>
    <w:p w14:paraId="0D4983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4" w:name="str_126"/>
      <w:bookmarkEnd w:id="314"/>
      <w:r w:rsidRPr="00A77205">
        <w:rPr>
          <w:rFonts w:ascii="Times New Roman" w:eastAsia="Times New Roman" w:hAnsi="Times New Roman" w:cs="Times New Roman"/>
          <w:b/>
          <w:bCs/>
          <w:lang w:val="sr-Cyrl-RS"/>
        </w:rPr>
        <w:t>Глава десета</w:t>
      </w:r>
    </w:p>
    <w:p w14:paraId="584A4A6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ПРЕСТАНАК РАДНОГ ОДНОСА</w:t>
      </w:r>
    </w:p>
    <w:p w14:paraId="3515A970" w14:textId="77777777" w:rsidR="00A36DE7" w:rsidRPr="00A77205" w:rsidRDefault="00D767B8">
      <w:pPr>
        <w:pStyle w:val="ListParagraph"/>
        <w:numPr>
          <w:ilvl w:val="0"/>
          <w:numId w:val="2"/>
        </w:numPr>
        <w:jc w:val="center"/>
        <w:rPr>
          <w:b/>
          <w:bCs/>
          <w:i/>
          <w:iCs/>
          <w:sz w:val="22"/>
          <w:szCs w:val="22"/>
          <w:lang w:val="sr-Cyrl-RS"/>
        </w:rPr>
      </w:pPr>
      <w:bookmarkStart w:id="315" w:name="str_127"/>
      <w:bookmarkEnd w:id="315"/>
      <w:r w:rsidRPr="00A77205">
        <w:rPr>
          <w:b/>
          <w:bCs/>
          <w:i/>
          <w:iCs/>
          <w:sz w:val="22"/>
          <w:szCs w:val="22"/>
          <w:lang w:val="sr-Cyrl-RS"/>
        </w:rPr>
        <w:t>Начини престанка радног односа</w:t>
      </w:r>
    </w:p>
    <w:p w14:paraId="1B11FAD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6" w:name="clan_126"/>
      <w:bookmarkEnd w:id="316"/>
      <w:r w:rsidRPr="00A77205">
        <w:rPr>
          <w:rFonts w:ascii="Times New Roman" w:eastAsia="Times New Roman" w:hAnsi="Times New Roman" w:cs="Times New Roman"/>
          <w:b/>
          <w:bCs/>
          <w:lang w:val="sr-Cyrl-RS"/>
        </w:rPr>
        <w:t>Члан 126</w:t>
      </w:r>
    </w:p>
    <w:p w14:paraId="1BD1CD93"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престаје радни однос:</w:t>
      </w:r>
    </w:p>
    <w:p w14:paraId="5AC83959"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протеком времена на које је заснован;</w:t>
      </w:r>
    </w:p>
    <w:p w14:paraId="4E4CE6F8"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споразумом;</w:t>
      </w:r>
    </w:p>
    <w:p w14:paraId="7745978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отказом;</w:t>
      </w:r>
    </w:p>
    <w:p w14:paraId="43D3E5CC"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по сили закона;</w:t>
      </w:r>
    </w:p>
    <w:p w14:paraId="33239A67"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на други начин одређен овим или посебним законом.</w:t>
      </w:r>
    </w:p>
    <w:p w14:paraId="77E72C58" w14:textId="6A3EC32B"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на положају коме по спроведеној иницијативи за 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 </w:t>
      </w:r>
    </w:p>
    <w:p w14:paraId="04D2490D" w14:textId="77777777" w:rsidR="00A40FD3" w:rsidRPr="00A77205" w:rsidRDefault="00A40FD3" w:rsidP="00E04823">
      <w:pPr>
        <w:spacing w:after="0" w:line="240" w:lineRule="auto"/>
        <w:ind w:firstLine="720"/>
        <w:jc w:val="both"/>
        <w:rPr>
          <w:rFonts w:ascii="Times New Roman" w:eastAsia="Times New Roman" w:hAnsi="Times New Roman" w:cs="Times New Roman"/>
          <w:lang w:val="sr-Cyrl-RS"/>
        </w:rPr>
      </w:pPr>
    </w:p>
    <w:p w14:paraId="7A9D1E62"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17" w:name="str_128"/>
      <w:bookmarkEnd w:id="317"/>
      <w:r w:rsidRPr="00A77205">
        <w:rPr>
          <w:rFonts w:ascii="Times New Roman" w:eastAsia="Times New Roman" w:hAnsi="Times New Roman" w:cs="Times New Roman"/>
          <w:b/>
          <w:bCs/>
          <w:i/>
          <w:iCs/>
          <w:lang w:val="sr-Cyrl-RS"/>
        </w:rPr>
        <w:t>2. Престанак радног односа протеком времена на које је заснован</w:t>
      </w:r>
    </w:p>
    <w:p w14:paraId="78A37D86"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18" w:name="clan_127"/>
      <w:bookmarkEnd w:id="318"/>
      <w:r w:rsidRPr="00A77205">
        <w:rPr>
          <w:rFonts w:ascii="Times New Roman" w:eastAsia="Times New Roman" w:hAnsi="Times New Roman" w:cs="Times New Roman"/>
          <w:b/>
          <w:bCs/>
          <w:lang w:val="sr-Cyrl-RS"/>
        </w:rPr>
        <w:t>Члан 127</w:t>
      </w:r>
    </w:p>
    <w:p w14:paraId="33137B7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престаје протеком времена на које је заснован.</w:t>
      </w:r>
    </w:p>
    <w:p w14:paraId="0D751CF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не одлаже извршење решења којим је утврђен престанак радног односа заснованог на одређено време.</w:t>
      </w:r>
    </w:p>
    <w:p w14:paraId="60E5E0B0"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19" w:name="str_129"/>
      <w:bookmarkEnd w:id="319"/>
      <w:r w:rsidRPr="00A77205">
        <w:rPr>
          <w:rFonts w:ascii="Times New Roman" w:eastAsia="Times New Roman" w:hAnsi="Times New Roman" w:cs="Times New Roman"/>
          <w:b/>
          <w:bCs/>
          <w:i/>
          <w:iCs/>
          <w:lang w:val="sr-Cyrl-RS"/>
        </w:rPr>
        <w:t>3. Престанак радног односа споразумом</w:t>
      </w:r>
    </w:p>
    <w:p w14:paraId="6DE9A46A"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20" w:name="clan_128"/>
      <w:bookmarkEnd w:id="320"/>
      <w:r w:rsidRPr="00A77205">
        <w:rPr>
          <w:rFonts w:ascii="Times New Roman" w:eastAsia="Times New Roman" w:hAnsi="Times New Roman" w:cs="Times New Roman"/>
          <w:b/>
          <w:bCs/>
          <w:lang w:val="sr-Cyrl-RS"/>
        </w:rPr>
        <w:t>Члан 128</w:t>
      </w:r>
    </w:p>
    <w:p w14:paraId="3755669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и државни службеник могу да закључе писмени споразум о престанку радног односа државног службеника.</w:t>
      </w:r>
    </w:p>
    <w:p w14:paraId="624DF19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Писменим споразумом одређује се и дан када престаје радни однос.</w:t>
      </w:r>
    </w:p>
    <w:p w14:paraId="633A314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на положају радни однос не може да престане писменим споразумом.</w:t>
      </w:r>
    </w:p>
    <w:p w14:paraId="4A81618F"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21" w:name="str_130"/>
      <w:bookmarkEnd w:id="321"/>
      <w:r w:rsidRPr="00A77205">
        <w:rPr>
          <w:rFonts w:ascii="Times New Roman" w:eastAsia="Times New Roman" w:hAnsi="Times New Roman" w:cs="Times New Roman"/>
          <w:b/>
          <w:bCs/>
          <w:i/>
          <w:iCs/>
          <w:lang w:val="sr-Cyrl-RS"/>
        </w:rPr>
        <w:t>4. Отказ који даје државни службеник</w:t>
      </w:r>
    </w:p>
    <w:p w14:paraId="608892F3"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22" w:name="clan_129"/>
      <w:bookmarkEnd w:id="322"/>
      <w:r w:rsidRPr="00A77205">
        <w:rPr>
          <w:rFonts w:ascii="Times New Roman" w:eastAsia="Times New Roman" w:hAnsi="Times New Roman" w:cs="Times New Roman"/>
          <w:b/>
          <w:bCs/>
          <w:lang w:val="sr-Cyrl-RS"/>
        </w:rPr>
        <w:t>Члан 129</w:t>
      </w:r>
    </w:p>
    <w:p w14:paraId="727A529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може да поднесе писмени отказ најмање 15 дана пре дана који је у писменом отказу означио као дан престанка радног односа.</w:t>
      </w:r>
    </w:p>
    <w:p w14:paraId="59C01ECF"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Државни службеник на положају писмени отказ подноси државном органу или телу надлежном за његово постављење.</w:t>
      </w:r>
    </w:p>
    <w:p w14:paraId="3A6ADA05" w14:textId="77777777" w:rsidR="00A36DE7" w:rsidRPr="00A77205" w:rsidRDefault="00A36DE7">
      <w:pPr>
        <w:spacing w:after="0" w:line="240" w:lineRule="auto"/>
        <w:rPr>
          <w:rFonts w:ascii="Times New Roman" w:eastAsia="Times New Roman" w:hAnsi="Times New Roman" w:cs="Times New Roman"/>
          <w:lang w:val="sr-Cyrl-RS"/>
        </w:rPr>
      </w:pPr>
    </w:p>
    <w:p w14:paraId="153C9179" w14:textId="77777777" w:rsidR="00A36DE7" w:rsidRPr="00A77205" w:rsidRDefault="00A36DE7">
      <w:pPr>
        <w:spacing w:after="0" w:line="240" w:lineRule="auto"/>
        <w:rPr>
          <w:rFonts w:ascii="Times New Roman" w:eastAsia="Times New Roman" w:hAnsi="Times New Roman" w:cs="Times New Roman"/>
          <w:lang w:val="sr-Cyrl-RS"/>
        </w:rPr>
      </w:pPr>
    </w:p>
    <w:p w14:paraId="4FA58FB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23" w:name="str_131"/>
      <w:bookmarkEnd w:id="323"/>
      <w:r w:rsidRPr="00A77205">
        <w:rPr>
          <w:rFonts w:ascii="Times New Roman" w:eastAsia="Times New Roman" w:hAnsi="Times New Roman" w:cs="Times New Roman"/>
          <w:b/>
          <w:bCs/>
          <w:i/>
          <w:iCs/>
          <w:lang w:val="sr-Cyrl-RS"/>
        </w:rPr>
        <w:t>5. Отказ који даје послодавац</w:t>
      </w:r>
    </w:p>
    <w:p w14:paraId="1D86829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4" w:name="clan_130"/>
      <w:bookmarkEnd w:id="324"/>
      <w:r w:rsidRPr="00A77205">
        <w:rPr>
          <w:rFonts w:ascii="Times New Roman" w:eastAsia="Times New Roman" w:hAnsi="Times New Roman" w:cs="Times New Roman"/>
          <w:b/>
          <w:bCs/>
          <w:lang w:val="sr-Cyrl-RS"/>
        </w:rPr>
        <w:t>Члан 130</w:t>
      </w:r>
    </w:p>
    <w:p w14:paraId="4C4D5BD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отказује радни однос државном службенику ако:</w:t>
      </w:r>
    </w:p>
    <w:p w14:paraId="4EC9E1C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одбије премештај или 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14:paraId="31E8A8B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не задовољи на пробном раду;</w:t>
      </w:r>
    </w:p>
    <w:p w14:paraId="459CC77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после престанка разлога за мировање радног односа не ступи на рад у року од 15 дана; </w:t>
      </w:r>
    </w:p>
    <w:p w14:paraId="2A9C5A4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не положи државни или посебан стручни испит.</w:t>
      </w:r>
    </w:p>
    <w:p w14:paraId="4B3F0A1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престаје кад решење о отказу постане коначно.</w:t>
      </w:r>
    </w:p>
    <w:p w14:paraId="4C71E639"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25" w:name="str_132"/>
      <w:bookmarkEnd w:id="325"/>
      <w:r w:rsidRPr="00A77205">
        <w:rPr>
          <w:rFonts w:ascii="Times New Roman" w:eastAsia="Times New Roman" w:hAnsi="Times New Roman" w:cs="Times New Roman"/>
          <w:b/>
          <w:bCs/>
          <w:i/>
          <w:iCs/>
          <w:lang w:val="sr-Cyrl-RS"/>
        </w:rPr>
        <w:t>6. Престанак радног односа по сили закона</w:t>
      </w:r>
    </w:p>
    <w:p w14:paraId="4899ED7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w:t>
      </w:r>
    </w:p>
    <w:p w14:paraId="54373F5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6" w:name="clan_131"/>
      <w:bookmarkEnd w:id="326"/>
      <w:r w:rsidRPr="00A77205">
        <w:rPr>
          <w:rFonts w:ascii="Times New Roman" w:eastAsia="Times New Roman" w:hAnsi="Times New Roman" w:cs="Times New Roman"/>
          <w:b/>
          <w:bCs/>
          <w:lang w:val="sr-Cyrl-RS"/>
        </w:rPr>
        <w:t xml:space="preserve">Члан 131 </w:t>
      </w:r>
    </w:p>
    <w:p w14:paraId="668538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престаје радни однос по сили закона: </w:t>
      </w:r>
    </w:p>
    <w:p w14:paraId="1FCB0A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кад наврши радни век – даном навршења 65. године живота ако има најмање 15 година стажа осигурања; </w:t>
      </w:r>
    </w:p>
    <w:p w14:paraId="4B6071E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ако буде осуђен на казну затвора од најмање шест месеци – даном правноснажности пресуде;</w:t>
      </w:r>
    </w:p>
    <w:p w14:paraId="4DFE8AF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ако је нераспоређен а не буде премештен на друго радно место – наредног дана од протека два месеца откад је постао нераспоређен;</w:t>
      </w:r>
    </w:p>
    <w:p w14:paraId="39266D6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ако неоправдано изостане с рада најмање три узастопна радна дана – трећег дана изостанка с рада; </w:t>
      </w:r>
    </w:p>
    <w:p w14:paraId="1240581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образовањем.</w:t>
      </w:r>
    </w:p>
    <w:p w14:paraId="4981643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радни однос престаје по сили закона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14:paraId="03EE92B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Утврђење престанка радног односа по сили закона</w:t>
      </w:r>
    </w:p>
    <w:p w14:paraId="727F05D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7" w:name="clan_132"/>
      <w:bookmarkEnd w:id="327"/>
      <w:r w:rsidRPr="00A77205">
        <w:rPr>
          <w:rFonts w:ascii="Times New Roman" w:eastAsia="Times New Roman" w:hAnsi="Times New Roman" w:cs="Times New Roman"/>
          <w:b/>
          <w:bCs/>
          <w:lang w:val="sr-Cyrl-RS"/>
        </w:rPr>
        <w:t xml:space="preserve">Члан 132 </w:t>
      </w:r>
    </w:p>
    <w:p w14:paraId="0E0FEC0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О томе да је државном службенику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 </w:t>
      </w:r>
    </w:p>
    <w:p w14:paraId="13DDFF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жалба није допуштена, али може да се покрене управни спор.</w:t>
      </w:r>
    </w:p>
    <w:p w14:paraId="46B073A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8" w:name="str_133"/>
      <w:bookmarkEnd w:id="328"/>
      <w:r w:rsidRPr="00A77205">
        <w:rPr>
          <w:rFonts w:ascii="Times New Roman" w:eastAsia="Times New Roman" w:hAnsi="Times New Roman" w:cs="Times New Roman"/>
          <w:b/>
          <w:bCs/>
          <w:lang w:val="sr-Cyrl-RS"/>
        </w:rPr>
        <w:t>Глава једанаеста</w:t>
      </w:r>
    </w:p>
    <w:p w14:paraId="7A51A2D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ПРАВА ДРЖАВНИХ СЛУЖБЕНИКА ПРИ ПРОМЕНИ УРЕЂЕЊА ДРЖАВНИХ ОРГАНА</w:t>
      </w:r>
    </w:p>
    <w:p w14:paraId="28E1BFEB" w14:textId="77777777" w:rsidR="00A36DE7" w:rsidRPr="00A77205" w:rsidRDefault="00D767B8">
      <w:pPr>
        <w:pStyle w:val="ListParagraph"/>
        <w:numPr>
          <w:ilvl w:val="0"/>
          <w:numId w:val="2"/>
        </w:numPr>
        <w:jc w:val="center"/>
        <w:rPr>
          <w:b/>
          <w:bCs/>
          <w:i/>
          <w:iCs/>
          <w:sz w:val="22"/>
          <w:szCs w:val="22"/>
          <w:lang w:val="sr-Cyrl-RS"/>
        </w:rPr>
      </w:pPr>
      <w:bookmarkStart w:id="329" w:name="str_134"/>
      <w:bookmarkEnd w:id="329"/>
      <w:r w:rsidRPr="00A77205">
        <w:rPr>
          <w:b/>
          <w:bCs/>
          <w:i/>
          <w:iCs/>
          <w:sz w:val="22"/>
          <w:szCs w:val="22"/>
          <w:lang w:val="sr-Cyrl-RS"/>
        </w:rPr>
        <w:t>Промена унутрашњег уређења државног органа</w:t>
      </w:r>
    </w:p>
    <w:p w14:paraId="778C66B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Измена Правилника </w:t>
      </w:r>
    </w:p>
    <w:p w14:paraId="604DA49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0" w:name="clan_133"/>
      <w:bookmarkEnd w:id="330"/>
      <w:r w:rsidRPr="00A77205">
        <w:rPr>
          <w:rFonts w:ascii="Times New Roman" w:eastAsia="Times New Roman" w:hAnsi="Times New Roman" w:cs="Times New Roman"/>
          <w:b/>
          <w:bCs/>
          <w:lang w:val="sr-Cyrl-RS"/>
        </w:rPr>
        <w:t xml:space="preserve">Члан 133 </w:t>
      </w:r>
    </w:p>
    <w:p w14:paraId="1DAF351B"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а предност имају они КОЈИМА ЈЕ РАДНА УСПЕШНОСТ БОЉЕ ВРЕДНОВАНА </w:t>
      </w:r>
      <w:r w:rsidRPr="00A77205">
        <w:rPr>
          <w:rFonts w:ascii="Times New Roman" w:eastAsia="Times New Roman" w:hAnsi="Times New Roman" w:cs="Times New Roman"/>
          <w:strike/>
          <w:lang w:val="sr-Cyrl-RS"/>
        </w:rPr>
        <w:t>са бољим оценама</w:t>
      </w:r>
      <w:r w:rsidRPr="00A77205">
        <w:rPr>
          <w:rFonts w:ascii="Times New Roman" w:eastAsia="Times New Roman" w:hAnsi="Times New Roman" w:cs="Times New Roman"/>
          <w:lang w:val="sr-Cyrl-RS"/>
        </w:rPr>
        <w:t xml:space="preserve"> у последње три године. </w:t>
      </w:r>
    </w:p>
    <w:p w14:paraId="65950BE5" w14:textId="7BC027C0" w:rsidR="00A36DE7" w:rsidRPr="00E04823" w:rsidRDefault="00D767B8" w:rsidP="00A40FD3">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И ЗА КОЈЕ ИСПУЊАВА ОСТАЛЕ УСЛОВЕ ЗА РАД,</w:t>
      </w:r>
      <w:r w:rsidR="00A40FD3" w:rsidRPr="00E04823">
        <w:rPr>
          <w:rFonts w:ascii="Times New Roman" w:eastAsia="Times New Roman" w:hAnsi="Times New Roman" w:cs="Times New Roman"/>
          <w:color w:val="000000" w:themeColor="text1"/>
          <w:lang w:val="sr-Cyrl-RS"/>
        </w:rPr>
        <w:t xml:space="preserve"> ОДНОСНО ПОСЕДУЈЕ КОМПЕТЕНЦИЈЕ</w:t>
      </w:r>
      <w:r w:rsidRPr="00E04823">
        <w:rPr>
          <w:rFonts w:ascii="Times New Roman" w:eastAsia="Times New Roman" w:hAnsi="Times New Roman" w:cs="Times New Roman"/>
          <w:color w:val="000000" w:themeColor="text1"/>
          <w:lang w:val="sr-Cyrl-RS"/>
        </w:rPr>
        <w:t xml:space="preserve"> а ако ни такво радно место не постоји постаје нераспоређен. </w:t>
      </w:r>
    </w:p>
    <w:p w14:paraId="21F64E26"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се државни службеник из става 2. овог члана не сагласи с премештајем руководилац доноси решење о престанку радног односа. </w:t>
      </w:r>
    </w:p>
    <w:p w14:paraId="0120C83F"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престаје радни однос даном коначности решења о престанку радног односа.</w:t>
      </w:r>
    </w:p>
    <w:p w14:paraId="61AED474"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о премештају и решења којим се утврђује да је државни службеник нераспоређен. </w:t>
      </w:r>
    </w:p>
    <w:p w14:paraId="0B194F7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Доношење новог Правилника </w:t>
      </w:r>
    </w:p>
    <w:p w14:paraId="650B62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1" w:name="clan_134"/>
      <w:bookmarkEnd w:id="331"/>
      <w:r w:rsidRPr="00A77205">
        <w:rPr>
          <w:rFonts w:ascii="Times New Roman" w:eastAsia="Times New Roman" w:hAnsi="Times New Roman" w:cs="Times New Roman"/>
          <w:b/>
          <w:bCs/>
          <w:lang w:val="sr-Cyrl-RS"/>
        </w:rPr>
        <w:t xml:space="preserve">Члан 134 </w:t>
      </w:r>
    </w:p>
    <w:p w14:paraId="00D08388"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доношења новог Правилника, сви државни службеници распоређују се на одговарајућа радна места, при чему руководилац води рачуна о томе на којим су пословима радили пре распоређивања. </w:t>
      </w:r>
    </w:p>
    <w:p w14:paraId="5A52B6BF"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РАСПОРЕЂИВАЊА ИЗ СТАВА 1. ОВОГ ЧЛАНА ПРИМЕЊУЈУ СЕ ПРАВИЛА О ПРОВЕРИ КОМПЕТЕНЦИЈА ИЗ ЧЛАНА 49Д ОВОГ ЗАКОНА И О НАПРЕДОВАЊУ ИЗ ЧЛАНА 88. ОВОГ ЗАКОНА. </w:t>
      </w:r>
    </w:p>
    <w:p w14:paraId="32399C06"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новим Правилником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 </w:t>
      </w:r>
    </w:p>
    <w:p w14:paraId="672360E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2" w:name="str_135"/>
      <w:bookmarkEnd w:id="332"/>
      <w:r w:rsidRPr="00A77205">
        <w:rPr>
          <w:rFonts w:ascii="Times New Roman" w:eastAsia="Times New Roman" w:hAnsi="Times New Roman" w:cs="Times New Roman"/>
          <w:b/>
          <w:bCs/>
          <w:i/>
          <w:iCs/>
          <w:lang w:val="sr-Cyrl-RS"/>
        </w:rPr>
        <w:t>2. Промена уређења система државних органа</w:t>
      </w:r>
    </w:p>
    <w:p w14:paraId="534A60A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државног органа уз преузимање његовог делокруга</w:t>
      </w:r>
    </w:p>
    <w:p w14:paraId="6769D5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3" w:name="clan_135"/>
      <w:bookmarkEnd w:id="333"/>
      <w:r w:rsidRPr="00A77205">
        <w:rPr>
          <w:rFonts w:ascii="Times New Roman" w:eastAsia="Times New Roman" w:hAnsi="Times New Roman" w:cs="Times New Roman"/>
          <w:b/>
          <w:bCs/>
          <w:lang w:val="sr-Cyrl-RS"/>
        </w:rPr>
        <w:t xml:space="preserve">Члан 135 </w:t>
      </w:r>
    </w:p>
    <w:p w14:paraId="6242E1B0"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преузме други државни орган, он преузима и државне службенике из укинутог државног органа, решењима која доноси руководилац државног органа који је преузео делокруг. </w:t>
      </w:r>
    </w:p>
    <w:p w14:paraId="3AD8FF2B"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дотадашњим решењима. </w:t>
      </w:r>
    </w:p>
    <w:p w14:paraId="31C1F37B"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 </w:t>
      </w:r>
    </w:p>
    <w:p w14:paraId="78A68DD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Промена делокруга државног органа</w:t>
      </w:r>
    </w:p>
    <w:p w14:paraId="289D9C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4" w:name="clan_136"/>
      <w:bookmarkEnd w:id="334"/>
      <w:r w:rsidRPr="00A77205">
        <w:rPr>
          <w:rFonts w:ascii="Times New Roman" w:eastAsia="Times New Roman" w:hAnsi="Times New Roman" w:cs="Times New Roman"/>
          <w:b/>
          <w:bCs/>
          <w:lang w:val="sr-Cyrl-RS"/>
        </w:rPr>
        <w:t>Члан 136</w:t>
      </w:r>
    </w:p>
    <w:p w14:paraId="417E117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део делокруга државног органа преузме други државни орган, он преузима и државне службенике који раде у преузетом делокругу. </w:t>
      </w:r>
    </w:p>
    <w:p w14:paraId="1C71D4C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свему осталом примењују се одредбе овог закона које важе за случај укидања државног органа уз преузимање његовог делокруга.</w:t>
      </w:r>
    </w:p>
    <w:p w14:paraId="55FBE2F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државног органа и његовог делокруга</w:t>
      </w:r>
    </w:p>
    <w:p w14:paraId="3B3F7C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5" w:name="clan_137"/>
      <w:bookmarkEnd w:id="335"/>
      <w:r w:rsidRPr="00A77205">
        <w:rPr>
          <w:rFonts w:ascii="Times New Roman" w:eastAsia="Times New Roman" w:hAnsi="Times New Roman" w:cs="Times New Roman"/>
          <w:b/>
          <w:bCs/>
          <w:lang w:val="sr-Cyrl-RS"/>
        </w:rPr>
        <w:t xml:space="preserve">Члан 137 </w:t>
      </w:r>
    </w:p>
    <w:p w14:paraId="0D8968F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 </w:t>
      </w:r>
    </w:p>
    <w:p w14:paraId="6B8B7116" w14:textId="15C1F527"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укидања органа државне управе или службе Владе решења којима се утврђује да су државни службеници нераспоређени доноси руководилац Службе за управљање кадровима. </w:t>
      </w:r>
    </w:p>
    <w:p w14:paraId="4CE68B25" w14:textId="77777777" w:rsidR="00A40FD3" w:rsidRPr="00A77205" w:rsidRDefault="00A40FD3">
      <w:pPr>
        <w:spacing w:after="0" w:line="240" w:lineRule="auto"/>
        <w:rPr>
          <w:rFonts w:ascii="Times New Roman" w:eastAsia="Times New Roman" w:hAnsi="Times New Roman" w:cs="Times New Roman"/>
          <w:lang w:val="sr-Cyrl-RS"/>
        </w:rPr>
      </w:pPr>
    </w:p>
    <w:p w14:paraId="5F7E5825"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6" w:name="str_136"/>
      <w:bookmarkEnd w:id="336"/>
      <w:r w:rsidRPr="00A77205">
        <w:rPr>
          <w:rFonts w:ascii="Times New Roman" w:eastAsia="Times New Roman" w:hAnsi="Times New Roman" w:cs="Times New Roman"/>
          <w:b/>
          <w:bCs/>
          <w:i/>
          <w:iCs/>
          <w:lang w:val="sr-Cyrl-RS"/>
        </w:rPr>
        <w:t>3. Положај нераспоређених државних службеника</w:t>
      </w:r>
    </w:p>
    <w:p w14:paraId="0D0866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7" w:name="clan_138"/>
      <w:bookmarkEnd w:id="337"/>
      <w:r w:rsidRPr="00A77205">
        <w:rPr>
          <w:rFonts w:ascii="Times New Roman" w:eastAsia="Times New Roman" w:hAnsi="Times New Roman" w:cs="Times New Roman"/>
          <w:b/>
          <w:bCs/>
          <w:lang w:val="sr-Cyrl-RS"/>
        </w:rPr>
        <w:t xml:space="preserve">Члан 138 </w:t>
      </w:r>
    </w:p>
    <w:p w14:paraId="1659948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Док је нераспоређен државни службеник има право на накнаду плате према закону којим се уређују плате у државним органима.</w:t>
      </w:r>
    </w:p>
    <w:p w14:paraId="05A410A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 права из радног односа државни службеник остварује у државном органу чији је руководилац донео решење да је државни службеник нераспоређен.</w:t>
      </w:r>
    </w:p>
    <w:p w14:paraId="021EC78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Нераспоређеном државном службенику престаје радни однос ако у року од два месеца не буде премештен у други државни орган.</w:t>
      </w:r>
    </w:p>
    <w:p w14:paraId="71DA6EF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8" w:name="str_137"/>
      <w:bookmarkEnd w:id="338"/>
      <w:r w:rsidRPr="00A77205">
        <w:rPr>
          <w:rFonts w:ascii="Times New Roman" w:eastAsia="Times New Roman" w:hAnsi="Times New Roman" w:cs="Times New Roman"/>
          <w:b/>
          <w:bCs/>
          <w:i/>
          <w:iCs/>
          <w:lang w:val="sr-Cyrl-RS"/>
        </w:rPr>
        <w:t>4. Посебне одредбе о нераспоређеним државним службеницима из органа државне управе и служби Владе</w:t>
      </w:r>
    </w:p>
    <w:p w14:paraId="63E01ED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9" w:name="clan_139"/>
      <w:bookmarkEnd w:id="339"/>
      <w:r w:rsidRPr="00A77205">
        <w:rPr>
          <w:rFonts w:ascii="Times New Roman" w:eastAsia="Times New Roman" w:hAnsi="Times New Roman" w:cs="Times New Roman"/>
          <w:b/>
          <w:bCs/>
          <w:lang w:val="sr-Cyrl-RS"/>
        </w:rPr>
        <w:t xml:space="preserve">Члан 139 </w:t>
      </w:r>
    </w:p>
    <w:p w14:paraId="280D4ED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Коначно решење којим се утврђује да је државни службеник из органа државне управе и службе Владе нераспоређен доставља се Служби за управљање кадровима. </w:t>
      </w:r>
    </w:p>
    <w:p w14:paraId="219580C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 </w:t>
      </w:r>
    </w:p>
    <w:p w14:paraId="7F7AAF8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0" w:name="str_138"/>
      <w:bookmarkEnd w:id="340"/>
      <w:r w:rsidRPr="00A77205">
        <w:rPr>
          <w:rFonts w:ascii="Times New Roman" w:eastAsia="Times New Roman" w:hAnsi="Times New Roman" w:cs="Times New Roman"/>
          <w:b/>
          <w:bCs/>
          <w:lang w:val="sr-Cyrl-RS"/>
        </w:rPr>
        <w:t xml:space="preserve">Глава дванаеста </w:t>
      </w:r>
    </w:p>
    <w:p w14:paraId="20ADC33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ОДЛУЧИВАЊЕ О ПРАВИМА И ДУЖНОСТИМА ДРЖАВНИХ СЛУЖБЕНИКА</w:t>
      </w:r>
    </w:p>
    <w:p w14:paraId="4525D1C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6EE2BEA" w14:textId="5181A35B" w:rsidR="00A36DE7" w:rsidRPr="00A77205" w:rsidRDefault="00E76895">
      <w:pPr>
        <w:spacing w:after="0" w:line="240" w:lineRule="auto"/>
        <w:jc w:val="center"/>
        <w:rPr>
          <w:rFonts w:ascii="Times New Roman" w:eastAsia="Times New Roman" w:hAnsi="Times New Roman" w:cs="Times New Roman"/>
          <w:lang w:val="sr-Cyrl-RS"/>
        </w:rPr>
      </w:pPr>
      <w:bookmarkStart w:id="341" w:name="str_139"/>
      <w:bookmarkEnd w:id="341"/>
      <w:r>
        <w:rPr>
          <w:rFonts w:ascii="Times New Roman" w:eastAsia="Times New Roman" w:hAnsi="Times New Roman" w:cs="Times New Roman"/>
          <w:lang w:val="en-GB"/>
        </w:rPr>
        <w:t>I.</w:t>
      </w:r>
      <w:r w:rsidR="00D767B8" w:rsidRPr="00A77205">
        <w:rPr>
          <w:rFonts w:ascii="Times New Roman" w:eastAsia="Times New Roman" w:hAnsi="Times New Roman" w:cs="Times New Roman"/>
          <w:lang w:val="sr-Cyrl-RS"/>
        </w:rPr>
        <w:t xml:space="preserve"> ОВЛАШЋЕЊЕ ЗА ОДЛУЧИВАЊЕ </w:t>
      </w:r>
    </w:p>
    <w:p w14:paraId="0A17A1A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2" w:name="str_140"/>
      <w:bookmarkEnd w:id="342"/>
      <w:r w:rsidRPr="00A77205">
        <w:rPr>
          <w:rFonts w:ascii="Times New Roman" w:eastAsia="Times New Roman" w:hAnsi="Times New Roman" w:cs="Times New Roman"/>
          <w:b/>
          <w:bCs/>
          <w:lang w:val="sr-Cyrl-RS"/>
        </w:rPr>
        <w:t>Изворно овлашћење. Преношење овлашћења</w:t>
      </w:r>
    </w:p>
    <w:p w14:paraId="47A232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3" w:name="clan_140"/>
      <w:bookmarkEnd w:id="343"/>
      <w:r w:rsidRPr="00A77205">
        <w:rPr>
          <w:rFonts w:ascii="Times New Roman" w:eastAsia="Times New Roman" w:hAnsi="Times New Roman" w:cs="Times New Roman"/>
          <w:b/>
          <w:bCs/>
          <w:lang w:val="sr-Cyrl-RS"/>
        </w:rPr>
        <w:t xml:space="preserve">Члан 140 </w:t>
      </w:r>
    </w:p>
    <w:p w14:paraId="3473867C"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О правима и дужностима државног службеника одлучује руководилац решењем, ако овим или другим законом или другим прописом није друкчије одређено. </w:t>
      </w:r>
    </w:p>
    <w:p w14:paraId="4EFB1551"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Руководилац може писмено да овласти државног службеника који има стечено високо образовање на основним академским студијама у обиму од </w:t>
      </w:r>
      <w:r w:rsidRPr="00E04823">
        <w:rPr>
          <w:rFonts w:ascii="Times New Roman" w:eastAsia="Times New Roman" w:hAnsi="Times New Roman" w:cs="Times New Roman"/>
          <w:color w:val="C00000"/>
          <w:u w:val="single"/>
          <w:lang w:val="sr-Cyrl-RS"/>
        </w:rPr>
        <w:t xml:space="preserve">најмање 240 ЕСПБ </w:t>
      </w:r>
      <w:commentRangeStart w:id="344"/>
      <w:r w:rsidRPr="00E04823">
        <w:rPr>
          <w:rFonts w:ascii="Times New Roman" w:eastAsia="Times New Roman" w:hAnsi="Times New Roman" w:cs="Times New Roman"/>
          <w:color w:val="C00000"/>
          <w:u w:val="single"/>
          <w:lang w:val="sr-Cyrl-RS"/>
        </w:rPr>
        <w:t>бодова</w:t>
      </w:r>
      <w:commentRangeEnd w:id="344"/>
      <w:r w:rsidR="00A40FD3" w:rsidRPr="00E04823">
        <w:rPr>
          <w:rStyle w:val="CommentReference"/>
          <w:rFonts w:ascii="Times New Roman" w:hAnsi="Times New Roman" w:cs="Times New Roman"/>
          <w:sz w:val="22"/>
          <w:szCs w:val="22"/>
        </w:rPr>
        <w:commentReference w:id="344"/>
      </w:r>
      <w:r w:rsidRPr="00E04823">
        <w:rPr>
          <w:rFonts w:ascii="Times New Roman" w:eastAsia="Times New Roman" w:hAnsi="Times New Roman" w:cs="Times New Roman"/>
          <w:lang w:val="sr-Cyrl-RS"/>
        </w:rPr>
        <w:t>,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p>
    <w:p w14:paraId="116DAF34"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Овлашћење може бити ограничено по садржини и трајању.</w:t>
      </w:r>
    </w:p>
    <w:p w14:paraId="37E70B26"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14:paraId="35A37F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5" w:name="str_141"/>
      <w:bookmarkEnd w:id="345"/>
      <w:r w:rsidRPr="00A77205">
        <w:rPr>
          <w:rFonts w:ascii="Times New Roman" w:eastAsia="Times New Roman" w:hAnsi="Times New Roman" w:cs="Times New Roman"/>
          <w:b/>
          <w:bCs/>
          <w:lang w:val="sr-Cyrl-RS"/>
        </w:rPr>
        <w:t>Одлучивање о правима и дужностима државног службеника који руководи државним органом</w:t>
      </w:r>
    </w:p>
    <w:p w14:paraId="5C6140C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6" w:name="clan_141"/>
      <w:bookmarkEnd w:id="346"/>
      <w:r w:rsidRPr="00A77205">
        <w:rPr>
          <w:rFonts w:ascii="Times New Roman" w:eastAsia="Times New Roman" w:hAnsi="Times New Roman" w:cs="Times New Roman"/>
          <w:b/>
          <w:bCs/>
          <w:lang w:val="sr-Cyrl-RS"/>
        </w:rPr>
        <w:t xml:space="preserve">Члан 141 </w:t>
      </w:r>
    </w:p>
    <w:p w14:paraId="19FE019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овим законом није друкчије одређено, односно тело које одреди државни орган или тело надлежно за постављење државног службеника. </w:t>
      </w:r>
    </w:p>
    <w:p w14:paraId="40907AD0" w14:textId="1B0E44A6"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којим се одлучује о правима и дужностима државног службеника који руководи државним органом жалба није допуштена, али може да се покрене управни спор. </w:t>
      </w:r>
    </w:p>
    <w:p w14:paraId="0D6C53EC" w14:textId="77777777" w:rsidR="00E76895" w:rsidRPr="00A77205" w:rsidRDefault="00E76895">
      <w:pPr>
        <w:spacing w:after="0" w:line="240" w:lineRule="auto"/>
        <w:rPr>
          <w:rFonts w:ascii="Times New Roman" w:eastAsia="Times New Roman" w:hAnsi="Times New Roman" w:cs="Times New Roman"/>
          <w:lang w:val="sr-Cyrl-RS"/>
        </w:rPr>
      </w:pPr>
    </w:p>
    <w:p w14:paraId="01C45FCC" w14:textId="79D92931" w:rsidR="00A36DE7" w:rsidRPr="00A77205" w:rsidRDefault="00E76895">
      <w:pPr>
        <w:spacing w:after="0" w:line="240" w:lineRule="auto"/>
        <w:jc w:val="center"/>
        <w:rPr>
          <w:rFonts w:ascii="Times New Roman" w:eastAsia="Times New Roman" w:hAnsi="Times New Roman" w:cs="Times New Roman"/>
          <w:lang w:val="sr-Cyrl-RS"/>
        </w:rPr>
      </w:pPr>
      <w:bookmarkStart w:id="347" w:name="str_142"/>
      <w:bookmarkEnd w:id="347"/>
      <w:r>
        <w:rPr>
          <w:rFonts w:ascii="Times New Roman" w:eastAsia="Times New Roman" w:hAnsi="Times New Roman" w:cs="Times New Roman"/>
          <w:lang w:val="en-GB"/>
        </w:rPr>
        <w:t>II.</w:t>
      </w:r>
      <w:r w:rsidR="00D767B8" w:rsidRPr="00A77205">
        <w:rPr>
          <w:rFonts w:ascii="Times New Roman" w:eastAsia="Times New Roman" w:hAnsi="Times New Roman" w:cs="Times New Roman"/>
          <w:lang w:val="sr-Cyrl-RS"/>
        </w:rPr>
        <w:t xml:space="preserve"> ЖАЛБЕНЕ КОМИСИЈЕ</w:t>
      </w:r>
    </w:p>
    <w:p w14:paraId="659BCD9A" w14:textId="77777777" w:rsidR="00A36DE7" w:rsidRPr="00A77205" w:rsidRDefault="00D767B8">
      <w:pPr>
        <w:pStyle w:val="ListParagraph"/>
        <w:numPr>
          <w:ilvl w:val="0"/>
          <w:numId w:val="2"/>
        </w:numPr>
        <w:jc w:val="center"/>
        <w:rPr>
          <w:b/>
          <w:bCs/>
          <w:i/>
          <w:iCs/>
          <w:sz w:val="22"/>
          <w:szCs w:val="22"/>
          <w:lang w:val="sr-Cyrl-RS"/>
        </w:rPr>
      </w:pPr>
      <w:bookmarkStart w:id="348" w:name="str_143"/>
      <w:bookmarkEnd w:id="348"/>
      <w:r w:rsidRPr="00A77205">
        <w:rPr>
          <w:b/>
          <w:bCs/>
          <w:i/>
          <w:iCs/>
          <w:sz w:val="22"/>
          <w:szCs w:val="22"/>
          <w:lang w:val="sr-Cyrl-RS"/>
        </w:rPr>
        <w:t>Заједничке одредбе за све жалбене комисије</w:t>
      </w:r>
    </w:p>
    <w:p w14:paraId="252B8B8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Надлежност жалбених комисија </w:t>
      </w:r>
    </w:p>
    <w:p w14:paraId="129396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9" w:name="clan_142"/>
      <w:bookmarkEnd w:id="349"/>
      <w:r w:rsidRPr="00A77205">
        <w:rPr>
          <w:rFonts w:ascii="Times New Roman" w:eastAsia="Times New Roman" w:hAnsi="Times New Roman" w:cs="Times New Roman"/>
          <w:b/>
          <w:bCs/>
          <w:lang w:val="sr-Cyrl-RS"/>
        </w:rPr>
        <w:t xml:space="preserve">Члан 142 </w:t>
      </w:r>
    </w:p>
    <w:p w14:paraId="42FACC6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Жалбене комисије одлучују о жалбама државних службеника на решења којима се у управном поступку одлучује о њиховим правима и дужностима и о жалбама учесника интерног и јавног конкурса. </w:t>
      </w:r>
    </w:p>
    <w:p w14:paraId="2A80C551" w14:textId="7564AAC1"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Жалбене комисије примењују закон којим се уређује општи управни поступак. </w:t>
      </w:r>
    </w:p>
    <w:p w14:paraId="31F7A001" w14:textId="77777777" w:rsidR="00E76895" w:rsidRPr="00A77205" w:rsidRDefault="00E76895">
      <w:pPr>
        <w:spacing w:after="0" w:line="240" w:lineRule="auto"/>
        <w:rPr>
          <w:rFonts w:ascii="Times New Roman" w:eastAsia="Times New Roman" w:hAnsi="Times New Roman" w:cs="Times New Roman"/>
          <w:lang w:val="sr-Cyrl-RS"/>
        </w:rPr>
      </w:pPr>
    </w:p>
    <w:p w14:paraId="291E80D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Рок за одлучивање о жалби. Право на управни спор</w:t>
      </w:r>
    </w:p>
    <w:p w14:paraId="12420F8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0" w:name="clan_143"/>
      <w:bookmarkEnd w:id="350"/>
      <w:r w:rsidRPr="00A77205">
        <w:rPr>
          <w:rFonts w:ascii="Times New Roman" w:eastAsia="Times New Roman" w:hAnsi="Times New Roman" w:cs="Times New Roman"/>
          <w:b/>
          <w:bCs/>
          <w:lang w:val="sr-Cyrl-RS"/>
        </w:rPr>
        <w:t>Члан 143</w:t>
      </w:r>
    </w:p>
    <w:p w14:paraId="0B5A69D7"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14:paraId="269B0EA3"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жалби на закључак из члана 55. став 3. овог закона жалбена комисија је дужна да одлучи у року од осам дана од дана њеног пријема, иначе се сматра да је жалба одбијена. </w:t>
      </w:r>
    </w:p>
    <w:p w14:paraId="258D392A" w14:textId="03C223CE" w:rsidR="00A36DE7"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одлуке жалбене комисије може да се покрене управни спор.</w:t>
      </w:r>
    </w:p>
    <w:p w14:paraId="49E4365B" w14:textId="77777777" w:rsidR="00E76895" w:rsidRPr="00A77205" w:rsidRDefault="00E76895">
      <w:pPr>
        <w:spacing w:after="0" w:line="240" w:lineRule="auto"/>
        <w:rPr>
          <w:rFonts w:ascii="Times New Roman" w:eastAsia="Times New Roman" w:hAnsi="Times New Roman" w:cs="Times New Roman"/>
          <w:lang w:val="sr-Cyrl-RS"/>
        </w:rPr>
      </w:pPr>
    </w:p>
    <w:p w14:paraId="35D6D1B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Врсте жалбених комисија</w:t>
      </w:r>
    </w:p>
    <w:p w14:paraId="0D37D1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1" w:name="clan_144"/>
      <w:bookmarkEnd w:id="351"/>
      <w:r w:rsidRPr="00A77205">
        <w:rPr>
          <w:rFonts w:ascii="Times New Roman" w:eastAsia="Times New Roman" w:hAnsi="Times New Roman" w:cs="Times New Roman"/>
          <w:b/>
          <w:bCs/>
          <w:lang w:val="sr-Cyrl-RS"/>
        </w:rPr>
        <w:t>Члан 144</w:t>
      </w:r>
    </w:p>
    <w:p w14:paraId="3162EBC0"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жалбама државних службеника из органа државне управе, служби Владе и Републичког јавног правобранилаштва одлучује Жалбена комисија Владе, а о жалбама државних службеника из судова и јавних тужилаштава – Жалбена комисија судова и Жалбена комисија јавног тужилаштва. </w:t>
      </w:r>
    </w:p>
    <w:p w14:paraId="3AFAEF61"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жалбама државних службеника из осталих државних органа одлучују жалбене комисије које се образују њиховим актима. </w:t>
      </w:r>
    </w:p>
    <w:p w14:paraId="47BE32C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 жалбених комисија</w:t>
      </w:r>
    </w:p>
    <w:p w14:paraId="66AEF4A0"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52" w:name="clan_145"/>
      <w:bookmarkEnd w:id="352"/>
      <w:r w:rsidRPr="00A77205">
        <w:rPr>
          <w:rFonts w:ascii="Times New Roman" w:eastAsia="Times New Roman" w:hAnsi="Times New Roman" w:cs="Times New Roman"/>
          <w:b/>
          <w:bCs/>
          <w:lang w:val="sr-Cyrl-RS"/>
        </w:rPr>
        <w:t>Члан 145</w:t>
      </w:r>
    </w:p>
    <w:p w14:paraId="60EB936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су у свом раду самосталне и раде у већима од три члана.</w:t>
      </w:r>
    </w:p>
    <w:p w14:paraId="4882211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Свака жалбена комисија доноси пословник о свом раду, којим поред осталог одређује број и начин образовања већа.</w:t>
      </w:r>
    </w:p>
    <w:p w14:paraId="433B7CC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имају своје печате, према закону којим се уређује печат државних органа.</w:t>
      </w:r>
    </w:p>
    <w:p w14:paraId="5C2F35A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Број и положај чланова жалбених комисија</w:t>
      </w:r>
    </w:p>
    <w:p w14:paraId="1A29896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3" w:name="clan_146"/>
      <w:bookmarkEnd w:id="353"/>
      <w:r w:rsidRPr="00A77205">
        <w:rPr>
          <w:rFonts w:ascii="Times New Roman" w:eastAsia="Times New Roman" w:hAnsi="Times New Roman" w:cs="Times New Roman"/>
          <w:b/>
          <w:bCs/>
          <w:lang w:val="sr-Cyrl-RS"/>
        </w:rPr>
        <w:t xml:space="preserve">Члан 146 </w:t>
      </w:r>
    </w:p>
    <w:p w14:paraId="4689106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број чланова осталих жалбених комисија не буде мањи од пет. </w:t>
      </w:r>
    </w:p>
    <w:p w14:paraId="134827E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жалбене комисије и, међу њима, председник жалбене комисије именују се на пет година и могу да буду поново именовани.</w:t>
      </w:r>
    </w:p>
    <w:p w14:paraId="522F778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жалбених комисија имају право на накнаду за рад, чију висину одређује Влада.</w:t>
      </w:r>
    </w:p>
    <w:p w14:paraId="020928C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Престанак дужности у жалбеним комисијама</w:t>
      </w:r>
    </w:p>
    <w:p w14:paraId="346DE64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4" w:name="clan_147"/>
      <w:bookmarkEnd w:id="354"/>
      <w:r w:rsidRPr="00A77205">
        <w:rPr>
          <w:rFonts w:ascii="Times New Roman" w:eastAsia="Times New Roman" w:hAnsi="Times New Roman" w:cs="Times New Roman"/>
          <w:b/>
          <w:bCs/>
          <w:lang w:val="sr-Cyrl-RS"/>
        </w:rPr>
        <w:t>Члан 147</w:t>
      </w:r>
    </w:p>
    <w:p w14:paraId="7728346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14:paraId="5C6EE82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Уместо члана жалбене комисије коме је дужност престала пре времена именује се нови, до окончања мандата жалбене комисије. </w:t>
      </w:r>
    </w:p>
    <w:p w14:paraId="25CDC5F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Разрешење из жалбене комисије</w:t>
      </w:r>
    </w:p>
    <w:p w14:paraId="623050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5" w:name="clan_148"/>
      <w:bookmarkEnd w:id="355"/>
      <w:r w:rsidRPr="00A77205">
        <w:rPr>
          <w:rFonts w:ascii="Times New Roman" w:eastAsia="Times New Roman" w:hAnsi="Times New Roman" w:cs="Times New Roman"/>
          <w:b/>
          <w:bCs/>
          <w:lang w:val="sr-Cyrl-RS"/>
        </w:rPr>
        <w:t>Члан 148</w:t>
      </w:r>
    </w:p>
    <w:p w14:paraId="72883CD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14:paraId="6F927591"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изречена дисциплинска казна.</w:t>
      </w:r>
    </w:p>
    <w:p w14:paraId="60B532E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Председник жалбене комисије разрешава се дужности председника ако је несавесно или неуспешно врши.</w:t>
      </w:r>
    </w:p>
    <w:p w14:paraId="226E080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о разрешењу жалба није допуштена, али може да се покрене управни спор.</w:t>
      </w:r>
    </w:p>
    <w:p w14:paraId="7235EA8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Извештаји о раду жалбених комисија</w:t>
      </w:r>
    </w:p>
    <w:p w14:paraId="197300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6" w:name="clan_149"/>
      <w:bookmarkEnd w:id="356"/>
      <w:r w:rsidRPr="00A77205">
        <w:rPr>
          <w:rFonts w:ascii="Times New Roman" w:eastAsia="Times New Roman" w:hAnsi="Times New Roman" w:cs="Times New Roman"/>
          <w:b/>
          <w:bCs/>
          <w:lang w:val="sr-Cyrl-RS"/>
        </w:rPr>
        <w:t>Члан 149</w:t>
      </w:r>
    </w:p>
    <w:p w14:paraId="6BE91463"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најмање једном годишње подносе извештаје о свом раду државним органима и телима надлежним за именовање чланова жалбених комисија.</w:t>
      </w:r>
    </w:p>
    <w:p w14:paraId="67BFFAC5"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ИНТЕРНЕТ ПРЕЗЕНТАЦИЈИ ДРЖАВНОГ ОРГАНА КОЈИ ОБАВЉА СТРУЧНО-ТЕХНИЧКЕ И АДМИНИСТАРИВНЕ ПОСЛОВЕ ЗА ЖАЛБЕНУ КОМИСИЈУ,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p>
    <w:p w14:paraId="4B044B7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ED0877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57" w:name="str_144"/>
      <w:bookmarkEnd w:id="357"/>
      <w:r w:rsidRPr="00A77205">
        <w:rPr>
          <w:rFonts w:ascii="Times New Roman" w:eastAsia="Times New Roman" w:hAnsi="Times New Roman" w:cs="Times New Roman"/>
          <w:b/>
          <w:bCs/>
          <w:i/>
          <w:iCs/>
          <w:lang w:val="sr-Cyrl-RS"/>
        </w:rPr>
        <w:t>2. Посебне одредбе о жалбеним комисијама Владе и правосуђа</w:t>
      </w:r>
    </w:p>
    <w:p w14:paraId="20E9117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Именовање и састав Жалбене комисије Владе</w:t>
      </w:r>
    </w:p>
    <w:p w14:paraId="2850794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8" w:name="clan_150"/>
      <w:bookmarkEnd w:id="358"/>
      <w:r w:rsidRPr="00A77205">
        <w:rPr>
          <w:rFonts w:ascii="Times New Roman" w:eastAsia="Times New Roman" w:hAnsi="Times New Roman" w:cs="Times New Roman"/>
          <w:b/>
          <w:bCs/>
          <w:lang w:val="sr-Cyrl-RS"/>
        </w:rPr>
        <w:t xml:space="preserve">Члан 150 </w:t>
      </w:r>
    </w:p>
    <w:p w14:paraId="324920E3"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предлог министра надлежног за послове управе. </w:t>
      </w:r>
    </w:p>
    <w:p w14:paraId="3A7F6F9E" w14:textId="53061474" w:rsidR="00A36DE7"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 предлагању кандидата, министар надлежан за послове управе дужан је да води рачуна о њиховом познавању прописа о раду у државној управи и о управном поступку. </w:t>
      </w:r>
    </w:p>
    <w:p w14:paraId="2B4B865A" w14:textId="77777777" w:rsidR="00E76895" w:rsidRPr="00A77205" w:rsidRDefault="00E76895">
      <w:pPr>
        <w:spacing w:after="0" w:line="240" w:lineRule="auto"/>
        <w:rPr>
          <w:rFonts w:ascii="Times New Roman" w:eastAsia="Times New Roman" w:hAnsi="Times New Roman" w:cs="Times New Roman"/>
          <w:lang w:val="sr-Cyrl-RS"/>
        </w:rPr>
      </w:pPr>
    </w:p>
    <w:p w14:paraId="45E9E15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Именовање и састав Жалбене комисије судова и Жалбене комисије јавног тужилаштва</w:t>
      </w:r>
    </w:p>
    <w:p w14:paraId="38773B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9" w:name="clan_151"/>
      <w:bookmarkEnd w:id="359"/>
      <w:r w:rsidRPr="00A77205">
        <w:rPr>
          <w:rFonts w:ascii="Times New Roman" w:eastAsia="Times New Roman" w:hAnsi="Times New Roman" w:cs="Times New Roman"/>
          <w:b/>
          <w:bCs/>
          <w:lang w:val="sr-Cyrl-RS"/>
        </w:rPr>
        <w:t xml:space="preserve">Члан 151 </w:t>
      </w:r>
    </w:p>
    <w:p w14:paraId="51343B61"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Председника и чланове Жалбене комисије судова именује Високи савет судства, међу државним службеницима из судова. </w:t>
      </w:r>
    </w:p>
    <w:p w14:paraId="5BD6EA0E" w14:textId="0B6DE6DE" w:rsidR="00A36DE7"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Председника и чланове Жалбене комисије јавног тужилаштва именује Државно веће тужилаца, међу државним службеницима из јавних тужилаштава. </w:t>
      </w:r>
    </w:p>
    <w:p w14:paraId="123E80A8" w14:textId="77777777" w:rsidR="00E76895" w:rsidRPr="00A77205" w:rsidRDefault="00E76895">
      <w:pPr>
        <w:spacing w:after="0" w:line="240" w:lineRule="auto"/>
        <w:rPr>
          <w:rFonts w:ascii="Times New Roman" w:eastAsia="Times New Roman" w:hAnsi="Times New Roman" w:cs="Times New Roman"/>
          <w:lang w:val="sr-Cyrl-RS"/>
        </w:rPr>
      </w:pPr>
    </w:p>
    <w:p w14:paraId="5EDDF18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Посебна одредба о председницима жалбених комисија Владе и правосуђа</w:t>
      </w:r>
    </w:p>
    <w:p w14:paraId="03889F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0" w:name="clan_152"/>
      <w:bookmarkEnd w:id="360"/>
      <w:r w:rsidRPr="00A77205">
        <w:rPr>
          <w:rFonts w:ascii="Times New Roman" w:eastAsia="Times New Roman" w:hAnsi="Times New Roman" w:cs="Times New Roman"/>
          <w:b/>
          <w:bCs/>
          <w:lang w:val="sr-Cyrl-RS"/>
        </w:rPr>
        <w:t xml:space="preserve">Члан 152 </w:t>
      </w:r>
    </w:p>
    <w:p w14:paraId="2B5F36E1" w14:textId="02DA74BE"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Председници жалбених 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 </w:t>
      </w:r>
    </w:p>
    <w:p w14:paraId="11BD49FC" w14:textId="77777777" w:rsidR="00E76895" w:rsidRPr="00A77205" w:rsidRDefault="00E76895">
      <w:pPr>
        <w:spacing w:after="0" w:line="240" w:lineRule="auto"/>
        <w:rPr>
          <w:rFonts w:ascii="Times New Roman" w:eastAsia="Times New Roman" w:hAnsi="Times New Roman" w:cs="Times New Roman"/>
          <w:lang w:val="sr-Cyrl-RS"/>
        </w:rPr>
      </w:pPr>
    </w:p>
    <w:p w14:paraId="7EC9131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Стручно-технички послови за потребе жалбених комисија Владе и правосуђа</w:t>
      </w:r>
    </w:p>
    <w:p w14:paraId="02EEC39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1" w:name="clan_153"/>
      <w:bookmarkEnd w:id="361"/>
      <w:r w:rsidRPr="00A77205">
        <w:rPr>
          <w:rFonts w:ascii="Times New Roman" w:eastAsia="Times New Roman" w:hAnsi="Times New Roman" w:cs="Times New Roman"/>
          <w:b/>
          <w:bCs/>
          <w:lang w:val="sr-Cyrl-RS"/>
        </w:rPr>
        <w:t xml:space="preserve">Члан 153 </w:t>
      </w:r>
    </w:p>
    <w:p w14:paraId="1CD1FDC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 </w:t>
      </w:r>
    </w:p>
    <w:p w14:paraId="3F017C2F" w14:textId="25CBFB6D"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Стручно-техничке и административне послове за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 </w:t>
      </w:r>
    </w:p>
    <w:p w14:paraId="1D795BE4" w14:textId="77777777" w:rsidR="00E76895" w:rsidRPr="00A77205" w:rsidRDefault="00E76895">
      <w:pPr>
        <w:spacing w:after="0" w:line="240" w:lineRule="auto"/>
        <w:rPr>
          <w:rFonts w:ascii="Times New Roman" w:eastAsia="Times New Roman" w:hAnsi="Times New Roman" w:cs="Times New Roman"/>
          <w:lang w:val="sr-Cyrl-RS"/>
        </w:rPr>
      </w:pPr>
    </w:p>
    <w:p w14:paraId="3705ED1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2" w:name="str_145"/>
      <w:bookmarkEnd w:id="362"/>
      <w:r w:rsidRPr="00A77205">
        <w:rPr>
          <w:rFonts w:ascii="Times New Roman" w:eastAsia="Times New Roman" w:hAnsi="Times New Roman" w:cs="Times New Roman"/>
          <w:b/>
          <w:bCs/>
          <w:lang w:val="sr-Cyrl-RS"/>
        </w:rPr>
        <w:t>Глава тринаеста</w:t>
      </w:r>
    </w:p>
    <w:p w14:paraId="79657946"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УРЕЂЕЊЕ КАДРОВСКОГ СИСТЕМА</w:t>
      </w:r>
    </w:p>
    <w:p w14:paraId="44EA5E2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E2BC5FA" w14:textId="2A0CDD97" w:rsidR="00A36DE7" w:rsidRPr="00A77205" w:rsidRDefault="00E76895">
      <w:pPr>
        <w:spacing w:after="0" w:line="240" w:lineRule="auto"/>
        <w:jc w:val="center"/>
        <w:rPr>
          <w:rFonts w:ascii="Times New Roman" w:eastAsia="Times New Roman" w:hAnsi="Times New Roman" w:cs="Times New Roman"/>
          <w:lang w:val="sr-Cyrl-RS"/>
        </w:rPr>
      </w:pPr>
      <w:bookmarkStart w:id="363" w:name="str_146"/>
      <w:bookmarkEnd w:id="363"/>
      <w:r>
        <w:rPr>
          <w:rFonts w:ascii="Times New Roman" w:eastAsia="Times New Roman" w:hAnsi="Times New Roman" w:cs="Times New Roman"/>
          <w:lang w:val="sr-Cyrl-RS"/>
        </w:rPr>
        <w:t>I.</w:t>
      </w:r>
      <w:r w:rsidR="00D767B8" w:rsidRPr="00A77205">
        <w:rPr>
          <w:rFonts w:ascii="Times New Roman" w:eastAsia="Times New Roman" w:hAnsi="Times New Roman" w:cs="Times New Roman"/>
          <w:lang w:val="sr-Cyrl-RS"/>
        </w:rPr>
        <w:t xml:space="preserve"> КАДРОВСКИ ПЛАН</w:t>
      </w:r>
    </w:p>
    <w:p w14:paraId="2056FBA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4" w:name="str_147"/>
      <w:bookmarkEnd w:id="364"/>
      <w:r w:rsidRPr="00A77205">
        <w:rPr>
          <w:rFonts w:ascii="Times New Roman" w:eastAsia="Times New Roman" w:hAnsi="Times New Roman" w:cs="Times New Roman"/>
          <w:b/>
          <w:bCs/>
          <w:lang w:val="sr-Cyrl-RS"/>
        </w:rPr>
        <w:t>Садржина кадровског плана</w:t>
      </w:r>
    </w:p>
    <w:p w14:paraId="440155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5" w:name="clan_154"/>
      <w:bookmarkEnd w:id="365"/>
      <w:r w:rsidRPr="00A77205">
        <w:rPr>
          <w:rFonts w:ascii="Times New Roman" w:eastAsia="Times New Roman" w:hAnsi="Times New Roman" w:cs="Times New Roman"/>
          <w:b/>
          <w:bCs/>
          <w:lang w:val="sr-Cyrl-RS"/>
        </w:rPr>
        <w:t xml:space="preserve">Члан 154 </w:t>
      </w:r>
    </w:p>
    <w:p w14:paraId="3F37F762" w14:textId="77777777" w:rsidR="00B61A09"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r w:rsidR="00B61A09" w:rsidRPr="00A77205">
        <w:rPr>
          <w:rFonts w:ascii="Times New Roman" w:eastAsia="Times New Roman" w:hAnsi="Times New Roman" w:cs="Times New Roman"/>
          <w:lang w:val="sr-Cyrl-RS"/>
        </w:rPr>
        <w:t>, КАО И ПОДАТКА О ПОПУЊЕНОСТИ РАДНИХ МЕСТА</w:t>
      </w:r>
      <w:r w:rsidRPr="00A77205">
        <w:rPr>
          <w:rFonts w:ascii="Times New Roman" w:eastAsia="Times New Roman" w:hAnsi="Times New Roman" w:cs="Times New Roman"/>
          <w:lang w:val="sr-Cyrl-RS"/>
        </w:rPr>
        <w:t>.</w:t>
      </w:r>
    </w:p>
    <w:p w14:paraId="0233C75F" w14:textId="6EE7C8D4" w:rsidR="00A36DE7" w:rsidRPr="00A77205" w:rsidRDefault="00A36DE7">
      <w:pPr>
        <w:spacing w:after="0" w:line="240" w:lineRule="auto"/>
        <w:rPr>
          <w:rFonts w:ascii="Times New Roman" w:eastAsia="Times New Roman" w:hAnsi="Times New Roman" w:cs="Times New Roman"/>
          <w:lang w:val="sr-Cyrl-RS"/>
        </w:rPr>
      </w:pPr>
    </w:p>
    <w:p w14:paraId="1774360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6" w:name="str_148"/>
      <w:bookmarkEnd w:id="366"/>
      <w:r w:rsidRPr="00A77205">
        <w:rPr>
          <w:rFonts w:ascii="Times New Roman" w:eastAsia="Times New Roman" w:hAnsi="Times New Roman" w:cs="Times New Roman"/>
          <w:b/>
          <w:bCs/>
          <w:lang w:val="sr-Cyrl-RS"/>
        </w:rPr>
        <w:t>Припрема кадровског плана</w:t>
      </w:r>
    </w:p>
    <w:p w14:paraId="604A16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7" w:name="clan_155"/>
      <w:bookmarkEnd w:id="367"/>
      <w:r w:rsidRPr="00A77205">
        <w:rPr>
          <w:rFonts w:ascii="Times New Roman" w:eastAsia="Times New Roman" w:hAnsi="Times New Roman" w:cs="Times New Roman"/>
          <w:b/>
          <w:bCs/>
          <w:lang w:val="sr-Cyrl-RS"/>
        </w:rPr>
        <w:t xml:space="preserve">Члан 155 </w:t>
      </w:r>
    </w:p>
    <w:p w14:paraId="153F70B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 </w:t>
      </w:r>
    </w:p>
    <w:p w14:paraId="3DD4D575"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кадровског плана за органе државне управе и службе Владе припрема Служба за управљање кадровима.</w:t>
      </w:r>
    </w:p>
    <w:p w14:paraId="290DB855"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кадровског плана за судове и јавна тужилаштва припрема министарство надлежно за послове правосуђа.</w:t>
      </w:r>
    </w:p>
    <w:p w14:paraId="0E654BA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припрему нацрта и предлога кадровског плана у свим државним органима.</w:t>
      </w:r>
    </w:p>
    <w:p w14:paraId="5F14170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8" w:name="str_149"/>
      <w:bookmarkEnd w:id="368"/>
      <w:r w:rsidRPr="00A77205">
        <w:rPr>
          <w:rFonts w:ascii="Times New Roman" w:eastAsia="Times New Roman" w:hAnsi="Times New Roman" w:cs="Times New Roman"/>
          <w:b/>
          <w:bCs/>
          <w:lang w:val="sr-Cyrl-RS"/>
        </w:rPr>
        <w:t>Доношење кадровског плана</w:t>
      </w:r>
    </w:p>
    <w:p w14:paraId="20C4BE8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9" w:name="clan_156"/>
      <w:bookmarkEnd w:id="369"/>
      <w:r w:rsidRPr="00A77205">
        <w:rPr>
          <w:rFonts w:ascii="Times New Roman" w:eastAsia="Times New Roman" w:hAnsi="Times New Roman" w:cs="Times New Roman"/>
          <w:b/>
          <w:bCs/>
          <w:lang w:val="sr-Cyrl-RS"/>
        </w:rPr>
        <w:t>Члан 156</w:t>
      </w:r>
    </w:p>
    <w:p w14:paraId="36CD864D"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14:paraId="05A6023B"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за органе државне управе и службе Владе доноси Влада, 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14:paraId="4CB04522"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осталим државним органима кадровски план доноси руководилац ако посебним прописом није друкчије одређено, након што прибави сагласност министарства надлежног за послове финансија.</w:t>
      </w:r>
    </w:p>
    <w:p w14:paraId="21590FEE"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састоји се од збирних и појединачних података за државне органе које обухвата.</w:t>
      </w:r>
    </w:p>
    <w:p w14:paraId="4D105D68" w14:textId="1E2EBB01" w:rsidR="00B61A09" w:rsidRPr="00A77205" w:rsidRDefault="00B61A09"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ПРАВИЛНИК ДРЖАВНОГ ОРГАНА МОРА ДА БУДЕ УСКЛАЂЕН СА ДОНЕТИМ </w:t>
      </w:r>
      <w:r w:rsidR="00C62C12" w:rsidRPr="00A77205">
        <w:rPr>
          <w:rFonts w:ascii="Times New Roman" w:eastAsia="Times New Roman" w:hAnsi="Times New Roman" w:cs="Times New Roman"/>
          <w:lang w:val="sr-Cyrl-RS"/>
        </w:rPr>
        <w:t>КАДРОВСКИМ ПЛАНОМ.</w:t>
      </w:r>
    </w:p>
    <w:p w14:paraId="6B93BFB7" w14:textId="77777777" w:rsidR="00C62C12" w:rsidRPr="00A77205" w:rsidRDefault="00C62C12">
      <w:pPr>
        <w:spacing w:after="0" w:line="240" w:lineRule="auto"/>
        <w:rPr>
          <w:rFonts w:ascii="Times New Roman" w:eastAsia="Times New Roman" w:hAnsi="Times New Roman" w:cs="Times New Roman"/>
          <w:lang w:val="sr-Cyrl-RS"/>
        </w:rPr>
      </w:pPr>
    </w:p>
    <w:p w14:paraId="70C4EA7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0" w:name="str_150"/>
      <w:bookmarkEnd w:id="370"/>
      <w:r w:rsidRPr="00A77205">
        <w:rPr>
          <w:rFonts w:ascii="Times New Roman" w:eastAsia="Times New Roman" w:hAnsi="Times New Roman" w:cs="Times New Roman"/>
          <w:b/>
          <w:bCs/>
          <w:lang w:val="sr-Cyrl-RS"/>
        </w:rPr>
        <w:t>Одговорност за спровођење кадровског плана</w:t>
      </w:r>
    </w:p>
    <w:p w14:paraId="4D648CC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1" w:name="clan_157"/>
      <w:bookmarkEnd w:id="371"/>
      <w:r w:rsidRPr="00A77205">
        <w:rPr>
          <w:rFonts w:ascii="Times New Roman" w:eastAsia="Times New Roman" w:hAnsi="Times New Roman" w:cs="Times New Roman"/>
          <w:b/>
          <w:bCs/>
          <w:lang w:val="sr-Cyrl-RS"/>
        </w:rPr>
        <w:t>Члан 157</w:t>
      </w:r>
    </w:p>
    <w:p w14:paraId="2578D6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Сваки државни орган спроводи део кадровског плана који се на њега односи.</w:t>
      </w:r>
    </w:p>
    <w:p w14:paraId="27BA854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спровођење кадровског плана одговоран је руководилац.</w:t>
      </w:r>
    </w:p>
    <w:p w14:paraId="3998BD5B" w14:textId="77777777" w:rsidR="00A36DE7" w:rsidRPr="00A77205" w:rsidRDefault="00A36DE7">
      <w:pPr>
        <w:spacing w:after="0" w:line="240" w:lineRule="auto"/>
        <w:jc w:val="center"/>
        <w:rPr>
          <w:rFonts w:ascii="Times New Roman" w:eastAsia="Times New Roman" w:hAnsi="Times New Roman" w:cs="Times New Roman"/>
          <w:lang w:val="sr-Cyrl-RS"/>
        </w:rPr>
      </w:pPr>
      <w:bookmarkStart w:id="372" w:name="str_151"/>
      <w:bookmarkEnd w:id="372"/>
    </w:p>
    <w:p w14:paraId="33A5127E"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ИИ СЛУЖБА ЗА УПРАВЉАЊЕ КАДРОВИМА. КАДРОВСКЕ ЕВИДЕНЦИЈЕ</w:t>
      </w:r>
    </w:p>
    <w:p w14:paraId="5EC33BB8" w14:textId="77777777" w:rsidR="00A36DE7" w:rsidRPr="00A77205" w:rsidRDefault="00D767B8">
      <w:pPr>
        <w:pStyle w:val="ListParagraph"/>
        <w:numPr>
          <w:ilvl w:val="0"/>
          <w:numId w:val="2"/>
        </w:numPr>
        <w:jc w:val="center"/>
        <w:rPr>
          <w:b/>
          <w:bCs/>
          <w:i/>
          <w:iCs/>
          <w:sz w:val="22"/>
          <w:szCs w:val="22"/>
          <w:lang w:val="sr-Cyrl-RS"/>
        </w:rPr>
      </w:pPr>
      <w:bookmarkStart w:id="373" w:name="str_152"/>
      <w:bookmarkEnd w:id="373"/>
      <w:r w:rsidRPr="00A77205">
        <w:rPr>
          <w:b/>
          <w:bCs/>
          <w:i/>
          <w:iCs/>
          <w:sz w:val="22"/>
          <w:szCs w:val="22"/>
          <w:lang w:val="sr-Cyrl-RS"/>
        </w:rPr>
        <w:t>Служба за управљање кадровима</w:t>
      </w:r>
    </w:p>
    <w:p w14:paraId="02D6FAC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4" w:name="clan_158"/>
      <w:bookmarkEnd w:id="374"/>
      <w:r w:rsidRPr="00A77205">
        <w:rPr>
          <w:rFonts w:ascii="Times New Roman" w:eastAsia="Times New Roman" w:hAnsi="Times New Roman" w:cs="Times New Roman"/>
          <w:b/>
          <w:bCs/>
          <w:lang w:val="sr-Cyrl-RS"/>
        </w:rPr>
        <w:t xml:space="preserve">Члан 158 </w:t>
      </w:r>
    </w:p>
    <w:p w14:paraId="0C5F8494" w14:textId="6D105F72"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Служба за управљање кадровима, коју образује Влада, задужена је за стручне послове везане за управљање кадровима у државној управи</w:t>
      </w:r>
      <w:r w:rsidR="006F5770" w:rsidRPr="00A77205">
        <w:rPr>
          <w:rFonts w:ascii="Times New Roman" w:eastAsia="Times New Roman" w:hAnsi="Times New Roman" w:cs="Times New Roman"/>
          <w:lang w:val="sr-Cyrl-RS"/>
        </w:rPr>
        <w:t>, ОДНОСНО У ДРУГИМ ДРЖАВНИМ ОРГАНИМА У СКЛАДУ СА ЗАКОНОМ.</w:t>
      </w:r>
      <w:r w:rsidRPr="00A77205">
        <w:rPr>
          <w:rFonts w:ascii="Times New Roman" w:eastAsia="Times New Roman" w:hAnsi="Times New Roman" w:cs="Times New Roman"/>
          <w:lang w:val="sr-Cyrl-RS"/>
        </w:rPr>
        <w:t xml:space="preserve">. </w:t>
      </w:r>
    </w:p>
    <w:p w14:paraId="476DE4E7" w14:textId="58EF0967" w:rsidR="00A36DE7" w:rsidRPr="00E04823" w:rsidRDefault="00D767B8" w:rsidP="00E7689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службама Владе, саветује органе државне управе и службе Владе како да управљају кадровима, 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анализом индивидуалних потенцијала за развој и управљање каријером државних службеника, пружа стручно-техничку помоћ Високом службеничком савету, обавља стручне и техничке послове значајне за политику Владе у управљању кадровима</w:t>
      </w:r>
      <w:r w:rsidR="00703446" w:rsidRPr="00E04823">
        <w:rPr>
          <w:rFonts w:ascii="Times New Roman" w:eastAsia="Times New Roman" w:hAnsi="Times New Roman" w:cs="Times New Roman"/>
          <w:color w:val="000000" w:themeColor="text1"/>
          <w:lang w:val="sr-Cyrl-RS"/>
        </w:rPr>
        <w:t xml:space="preserve">, ВРШИ АНАЛИЗУ СТАЊА И ПОДНОСИ ИЗВЕШТАЈЕ ВЛАДИ О КАДРОВИМА У ДРЖАВНОЈ УПРАВИ У СКЛАДУ СА ДЕФИНИСАНИМ </w:t>
      </w:r>
      <w:r w:rsidR="00703446" w:rsidRPr="00E04823">
        <w:rPr>
          <w:rFonts w:ascii="Times New Roman" w:eastAsia="Times New Roman" w:hAnsi="Times New Roman" w:cs="Times New Roman"/>
          <w:color w:val="000000" w:themeColor="text1"/>
          <w:lang w:val="sr-Cyrl-RS"/>
        </w:rPr>
        <w:lastRenderedPageBreak/>
        <w:t>ОКВИРОМ КОМПЕТЕНЦИЈА И НЕДОСТАЈУЋИМ КАДРОВИМА</w:t>
      </w:r>
      <w:r w:rsidR="00E76895" w:rsidRPr="00E04823">
        <w:rPr>
          <w:rFonts w:ascii="Times New Roman" w:eastAsia="Times New Roman" w:hAnsi="Times New Roman" w:cs="Times New Roman"/>
          <w:color w:val="000000" w:themeColor="text1"/>
          <w:lang w:val="en-GB"/>
        </w:rPr>
        <w:t xml:space="preserve">, </w:t>
      </w:r>
      <w:r w:rsidR="00E76895" w:rsidRPr="00E04823">
        <w:rPr>
          <w:rFonts w:ascii="Times New Roman" w:eastAsia="Times New Roman" w:hAnsi="Times New Roman" w:cs="Times New Roman"/>
          <w:color w:val="000000" w:themeColor="text1"/>
          <w:lang w:val="sr-Cyrl-RS"/>
        </w:rPr>
        <w:t>ВРШИ ПРОВЕРУ КОМПЕТЕНЦИЈА ЛИЦА СА ИНТЕРНОГ ТРЖИШТА РАДА</w:t>
      </w:r>
      <w:r w:rsidRPr="00E04823">
        <w:rPr>
          <w:rFonts w:ascii="Times New Roman" w:eastAsia="Times New Roman" w:hAnsi="Times New Roman" w:cs="Times New Roman"/>
          <w:color w:val="000000" w:themeColor="text1"/>
          <w:lang w:val="sr-Cyrl-RS"/>
        </w:rPr>
        <w:t xml:space="preserve"> и врши друге послове одређене законом или прописом Владе. </w:t>
      </w:r>
    </w:p>
    <w:p w14:paraId="5DF35929" w14:textId="65489A05" w:rsidR="00A36DE7" w:rsidRPr="00E04823" w:rsidRDefault="00D767B8">
      <w:pPr>
        <w:spacing w:after="0" w:line="240" w:lineRule="auto"/>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Службом за управљање кадровима руководи директор, који је одговоран Генералном секретару Владе. </w:t>
      </w:r>
    </w:p>
    <w:p w14:paraId="2D499759" w14:textId="77777777" w:rsidR="00E76895" w:rsidRPr="00A77205" w:rsidRDefault="00E76895">
      <w:pPr>
        <w:spacing w:after="0" w:line="240" w:lineRule="auto"/>
        <w:rPr>
          <w:rFonts w:ascii="Times New Roman" w:eastAsia="Times New Roman" w:hAnsi="Times New Roman" w:cs="Times New Roman"/>
          <w:lang w:val="sr-Cyrl-RS"/>
        </w:rPr>
      </w:pPr>
    </w:p>
    <w:p w14:paraId="5BB04FF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75" w:name="str_153"/>
      <w:bookmarkEnd w:id="375"/>
      <w:r w:rsidRPr="00A77205">
        <w:rPr>
          <w:rFonts w:ascii="Times New Roman" w:eastAsia="Times New Roman" w:hAnsi="Times New Roman" w:cs="Times New Roman"/>
          <w:b/>
          <w:bCs/>
          <w:i/>
          <w:iCs/>
          <w:lang w:val="sr-Cyrl-RS"/>
        </w:rPr>
        <w:t>2. Кадровске евиденције</w:t>
      </w:r>
    </w:p>
    <w:p w14:paraId="15F96B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6" w:name="str_154"/>
      <w:bookmarkEnd w:id="376"/>
      <w:r w:rsidRPr="00A77205">
        <w:rPr>
          <w:rFonts w:ascii="Times New Roman" w:eastAsia="Times New Roman" w:hAnsi="Times New Roman" w:cs="Times New Roman"/>
          <w:b/>
          <w:bCs/>
          <w:lang w:val="sr-Cyrl-RS"/>
        </w:rPr>
        <w:t>а) Централна кадровска евиденција</w:t>
      </w:r>
    </w:p>
    <w:p w14:paraId="1C9B68F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 и надлежност за вођење Централне кадровске евиденције</w:t>
      </w:r>
    </w:p>
    <w:p w14:paraId="1116142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7" w:name="clan_159"/>
      <w:bookmarkEnd w:id="377"/>
      <w:r w:rsidRPr="00A77205">
        <w:rPr>
          <w:rFonts w:ascii="Times New Roman" w:eastAsia="Times New Roman" w:hAnsi="Times New Roman" w:cs="Times New Roman"/>
          <w:b/>
          <w:bCs/>
          <w:lang w:val="sr-Cyrl-RS"/>
        </w:rPr>
        <w:t>Члан 159</w:t>
      </w:r>
    </w:p>
    <w:p w14:paraId="170F3EBC"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Централна кадровска евиденција служи управљању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и другим потребама у области радних односа.</w:t>
      </w:r>
    </w:p>
    <w:p w14:paraId="3EE678BB"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Централну кадровску евиденцију о државним службеницима и намештеницима у органима државне управе и службама Владе води Служба за управљање кадровима.</w:t>
      </w:r>
    </w:p>
    <w:p w14:paraId="2AB26DE2"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Централна кадровска евиденција води се као информатичка база података. </w:t>
      </w:r>
    </w:p>
    <w:p w14:paraId="1A2E49A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Подаци који се уписују у Централну кадровску евиденцију</w:t>
      </w:r>
    </w:p>
    <w:p w14:paraId="7CCD2BC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8" w:name="clan_160"/>
      <w:bookmarkEnd w:id="378"/>
      <w:r w:rsidRPr="00A77205">
        <w:rPr>
          <w:rFonts w:ascii="Times New Roman" w:eastAsia="Times New Roman" w:hAnsi="Times New Roman" w:cs="Times New Roman"/>
          <w:b/>
          <w:bCs/>
          <w:lang w:val="sr-Cyrl-RS"/>
        </w:rPr>
        <w:t xml:space="preserve">Члан 160 </w:t>
      </w:r>
    </w:p>
    <w:p w14:paraId="6614E7B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Централну кадровску евиденцију уписују се следећи подаци о државним службеницима: </w:t>
      </w:r>
    </w:p>
    <w:p w14:paraId="4B09B4A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лично име, адреса и јединствен матични број грађана;</w:t>
      </w:r>
    </w:p>
    <w:p w14:paraId="4E63BF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врста радног односа и датум његовог заснивања;</w:t>
      </w:r>
    </w:p>
    <w:p w14:paraId="63BC863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радна места на којима је државни службеник радио од заснивања радног односа у органу државне управе или служби Владе;</w:t>
      </w:r>
    </w:p>
    <w:p w14:paraId="5274F0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стручна спрема, положени стручни испити, други облици стручног усавршавања, посебна знања и други подаци о стручности државног службеника;</w:t>
      </w:r>
    </w:p>
    <w:p w14:paraId="6B46AAA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године радног искуства и радног стажа, стажа осигурања и стажа осигурања који се рачуна са увећаним трајањем;</w:t>
      </w:r>
    </w:p>
    <w:p w14:paraId="110CF19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датум навршења радног века;</w:t>
      </w:r>
    </w:p>
    <w:p w14:paraId="389D786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7) годишње оцене рада;</w:t>
      </w:r>
    </w:p>
    <w:p w14:paraId="0C2046D5" w14:textId="77777777" w:rsidR="00A36DE7" w:rsidRPr="00A77205" w:rsidRDefault="00D767B8">
      <w:pPr>
        <w:tabs>
          <w:tab w:val="left" w:pos="1800"/>
        </w:tabs>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7А) ИЗЈАВА ДРЖАВНОГ СЛУЖБЕНИКА ДА ЛИ ЖЕЛИ ТРАЈНИ ИЛИ ПРИВРЕМЕНИ ПРЕМЕШТАЈ НА ДРУГО РАДНО МЕСТО, </w:t>
      </w:r>
      <w:r w:rsidRPr="00A77205">
        <w:rPr>
          <w:rFonts w:ascii="Times New Roman" w:hAnsi="Times New Roman" w:cs="Times New Roman"/>
          <w:lang w:val="sr-Cyrl-RS"/>
        </w:rPr>
        <w:t>УКОЛИКО СЕ ДРЖАВНИ СЛУЖБЕНИК ДОБРОВОЉНО ИЗЈАСНИ О ОВОМ ПОДАТКУ</w:t>
      </w:r>
      <w:r w:rsidRPr="00A77205">
        <w:rPr>
          <w:rFonts w:ascii="Times New Roman" w:eastAsia="Times New Roman" w:hAnsi="Times New Roman" w:cs="Times New Roman"/>
          <w:lang w:val="sr-Cyrl-RS"/>
        </w:rPr>
        <w:t>;</w:t>
      </w:r>
    </w:p>
    <w:p w14:paraId="4D4A1D3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8) изречене дисциплинске мере и утврђена материјална одговорност;</w:t>
      </w:r>
    </w:p>
    <w:p w14:paraId="2F4EA30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9) подаци потребни за обрачун плате;</w:t>
      </w:r>
    </w:p>
    <w:p w14:paraId="76D17FFC" w14:textId="3299B271" w:rsidR="00A36DE7" w:rsidRPr="00A77205" w:rsidRDefault="00D767B8">
      <w:pPr>
        <w:spacing w:after="0" w:line="240" w:lineRule="auto"/>
        <w:rPr>
          <w:rFonts w:ascii="Times New Roman" w:hAnsi="Times New Roman" w:cs="Times New Roman"/>
          <w:lang w:val="sr-Cyrl-RS"/>
        </w:rPr>
      </w:pPr>
      <w:r w:rsidRPr="00A77205">
        <w:rPr>
          <w:rFonts w:ascii="Times New Roman" w:eastAsia="Times New Roman" w:hAnsi="Times New Roman" w:cs="Times New Roman"/>
          <w:lang w:val="sr-Cyrl-RS"/>
        </w:rPr>
        <w:t>10) подаци вез</w:t>
      </w:r>
      <w:r w:rsidR="00276065" w:rsidRPr="00A77205">
        <w:rPr>
          <w:rFonts w:ascii="Times New Roman" w:eastAsia="Times New Roman" w:hAnsi="Times New Roman" w:cs="Times New Roman"/>
          <w:lang w:val="sr-Cyrl-RS"/>
        </w:rPr>
        <w:t>ани за престанак радног односа</w:t>
      </w:r>
      <w:r w:rsidRPr="00A77205">
        <w:rPr>
          <w:rFonts w:ascii="Times New Roman" w:eastAsia="Times New Roman" w:hAnsi="Times New Roman" w:cs="Times New Roman"/>
          <w:lang w:val="sr-Cyrl-RS"/>
        </w:rPr>
        <w:t>;</w:t>
      </w:r>
    </w:p>
    <w:p w14:paraId="5E27E014" w14:textId="77777777" w:rsidR="00A36DE7" w:rsidRPr="00A77205" w:rsidRDefault="00D767B8">
      <w:pPr>
        <w:tabs>
          <w:tab w:val="left" w:pos="1800"/>
        </w:tabs>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11) НАЦИОНАЛНА ПРИПАДНОСТ, УКОЛИКО СЕ ДРЖАВНИ СЛУЖБЕНИК ДОБРОВОЉНО ИЗЈАСНИ О ОВОМ ПОДАТКУ.</w:t>
      </w:r>
    </w:p>
    <w:p w14:paraId="3ACC511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Централна кадровска евиденција може да садржи и друге податке одређене законом и другим прописом.</w:t>
      </w:r>
    </w:p>
    <w:p w14:paraId="4B4F691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Начин вођења Централне кадровске евиденције и обезбеђивање података потребних за упис у Централну кадровску евиденцију ближе уређује Влада уредбом . </w:t>
      </w:r>
    </w:p>
    <w:p w14:paraId="407FAF1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Достављање и коришћење података</w:t>
      </w:r>
    </w:p>
    <w:p w14:paraId="7D6CB20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9" w:name="clan_161"/>
      <w:bookmarkEnd w:id="379"/>
      <w:r w:rsidRPr="00A77205">
        <w:rPr>
          <w:rFonts w:ascii="Times New Roman" w:eastAsia="Times New Roman" w:hAnsi="Times New Roman" w:cs="Times New Roman"/>
          <w:b/>
          <w:bCs/>
          <w:lang w:val="sr-Cyrl-RS"/>
        </w:rPr>
        <w:t>Члан 161</w:t>
      </w:r>
    </w:p>
    <w:p w14:paraId="4DF600D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Органи државне управе дужни су да доставе податке од којих зависи упис у Централну кадровску евиденцију у року од осам дана од дана настанка податка. </w:t>
      </w:r>
    </w:p>
    <w:p w14:paraId="718A492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Подаци уписани у Централну кадровску евиденцију доступни су руководиоцима и другим лицима која одлучују о правима и дужностима државних службеника и управним инспекторима.</w:t>
      </w:r>
    </w:p>
    <w:p w14:paraId="61249D2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Сваки државни службеник има право на увид у оне податке из Централне кадровске евиденције који се односе на њега. </w:t>
      </w:r>
    </w:p>
    <w:p w14:paraId="54AEC30E"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Служба за управљање кадровима може вршити обраду података уписаних у Централну кадровску евиденцију у сврху извршавања послова из своје надлежности и у складу са законом који уређује заштиту података о личности.</w:t>
      </w:r>
    </w:p>
    <w:p w14:paraId="4F7DC5A7"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eastAsia="Times New Roman" w:hAnsi="Times New Roman" w:cs="Times New Roman"/>
          <w:i/>
          <w:iCs/>
          <w:lang w:val="sr-Cyrl-RS"/>
        </w:rPr>
        <w:t>Евиденција о намештеницима</w:t>
      </w:r>
    </w:p>
    <w:p w14:paraId="2714822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0" w:name="clan_162"/>
      <w:bookmarkEnd w:id="380"/>
      <w:r w:rsidRPr="00A77205">
        <w:rPr>
          <w:rFonts w:ascii="Times New Roman" w:eastAsia="Times New Roman" w:hAnsi="Times New Roman" w:cs="Times New Roman"/>
          <w:b/>
          <w:bCs/>
          <w:lang w:val="sr-Cyrl-RS"/>
        </w:rPr>
        <w:t>Члан 162</w:t>
      </w:r>
    </w:p>
    <w:p w14:paraId="58D17D3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Одредбе овог закона о подацима који се уписују о државним службеницима сходно се примењују на податке који се о намештеницима уписују у Централну кадровску евиденцију.</w:t>
      </w:r>
    </w:p>
    <w:p w14:paraId="77BC79A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Одредбе овог закона које важе за државне службенике примењују се и на достављање и коришћење података који су о намештеницима уписани у Централну кадровску евиденцију.</w:t>
      </w:r>
    </w:p>
    <w:p w14:paraId="149490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1" w:name="str_155"/>
      <w:bookmarkEnd w:id="381"/>
      <w:r w:rsidRPr="00A77205">
        <w:rPr>
          <w:rFonts w:ascii="Times New Roman" w:eastAsia="Times New Roman" w:hAnsi="Times New Roman" w:cs="Times New Roman"/>
          <w:b/>
          <w:bCs/>
          <w:lang w:val="sr-Cyrl-RS"/>
        </w:rPr>
        <w:t>Б) Евиденција интерног тржишта рада</w:t>
      </w:r>
    </w:p>
    <w:p w14:paraId="226B0BE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2" w:name="clan_163"/>
      <w:bookmarkEnd w:id="382"/>
      <w:r w:rsidRPr="00A77205">
        <w:rPr>
          <w:rFonts w:ascii="Times New Roman" w:eastAsia="Times New Roman" w:hAnsi="Times New Roman" w:cs="Times New Roman"/>
          <w:b/>
          <w:bCs/>
          <w:lang w:val="sr-Cyrl-RS"/>
        </w:rPr>
        <w:t>Члан 163</w:t>
      </w:r>
    </w:p>
    <w:p w14:paraId="7FB4475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Евиденцију интерног тржишта рада за органе државне управе и службе Владе води Служба за управљање кадровима.</w:t>
      </w:r>
    </w:p>
    <w:p w14:paraId="42213403" w14:textId="320032D6"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Евиденција интерног тржишта рада садржи податке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w:t>
      </w:r>
    </w:p>
    <w:p w14:paraId="0ED5307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Подаци о државним службеницима уписују се у евиденцију интерног тржишта рада из Централне кадровске евиденције. </w:t>
      </w:r>
    </w:p>
    <w:p w14:paraId="72433265"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да добије све податке о кадровским потребама садржане у евиденцији интерног тржишта рада. </w:t>
      </w:r>
    </w:p>
    <w:p w14:paraId="400BF6F0"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260D37A5" w14:textId="433FB1B6" w:rsidR="00A36DE7" w:rsidRPr="00A77205" w:rsidRDefault="00E76895">
      <w:pPr>
        <w:spacing w:after="0" w:line="240" w:lineRule="auto"/>
        <w:jc w:val="center"/>
        <w:rPr>
          <w:rFonts w:ascii="Times New Roman" w:eastAsia="Times New Roman" w:hAnsi="Times New Roman" w:cs="Times New Roman"/>
          <w:lang w:val="sr-Cyrl-RS"/>
        </w:rPr>
      </w:pPr>
      <w:bookmarkStart w:id="383" w:name="str_156"/>
      <w:bookmarkEnd w:id="383"/>
      <w:r>
        <w:rPr>
          <w:rFonts w:ascii="Times New Roman" w:eastAsia="Times New Roman" w:hAnsi="Times New Roman" w:cs="Times New Roman"/>
          <w:lang w:val="en-GB"/>
        </w:rPr>
        <w:t>III.</w:t>
      </w:r>
      <w:r w:rsidR="00D767B8" w:rsidRPr="00A77205">
        <w:rPr>
          <w:rFonts w:ascii="Times New Roman" w:eastAsia="Times New Roman" w:hAnsi="Times New Roman" w:cs="Times New Roman"/>
          <w:lang w:val="sr-Cyrl-RS"/>
        </w:rPr>
        <w:t xml:space="preserve"> ВИСОКИ СЛУЖБЕНИЧКИ САВЕТ</w:t>
      </w:r>
    </w:p>
    <w:p w14:paraId="641C82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4" w:name="str_157"/>
      <w:bookmarkEnd w:id="384"/>
      <w:r w:rsidRPr="00A77205">
        <w:rPr>
          <w:rFonts w:ascii="Times New Roman" w:eastAsia="Times New Roman" w:hAnsi="Times New Roman" w:cs="Times New Roman"/>
          <w:b/>
          <w:bCs/>
          <w:lang w:val="sr-Cyrl-RS"/>
        </w:rPr>
        <w:t>Надлежност Високог службеничког савета</w:t>
      </w:r>
    </w:p>
    <w:p w14:paraId="34C135C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5" w:name="clan_164"/>
      <w:bookmarkEnd w:id="385"/>
      <w:r w:rsidRPr="00A77205">
        <w:rPr>
          <w:rFonts w:ascii="Times New Roman" w:eastAsia="Times New Roman" w:hAnsi="Times New Roman" w:cs="Times New Roman"/>
          <w:b/>
          <w:bCs/>
          <w:lang w:val="sr-Cyrl-RS"/>
        </w:rPr>
        <w:t>Члан 164</w:t>
      </w:r>
    </w:p>
    <w:p w14:paraId="7339A60D"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Оснива се Високи службенички савет.</w:t>
      </w:r>
    </w:p>
    <w:p w14:paraId="05A443DA"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Прописима који важе за органе државне управе и службе Владе, Високи службенички савет </w:t>
      </w:r>
      <w:r w:rsidRPr="00A77205">
        <w:rPr>
          <w:rFonts w:ascii="Times New Roman" w:eastAsia="Times New Roman" w:hAnsi="Times New Roman" w:cs="Times New Roman"/>
          <w:strike/>
          <w:lang w:val="sr-Cyrl-RS"/>
        </w:rPr>
        <w:t>одређује какве се стручне оспособљености, знања и вештине оцењују у изборном поступку и начин њихове провере, прописује мерила за избор на радна места,</w:t>
      </w:r>
      <w:r w:rsidRPr="00A77205">
        <w:rPr>
          <w:rFonts w:ascii="Times New Roman" w:eastAsia="Times New Roman" w:hAnsi="Times New Roman" w:cs="Times New Roman"/>
          <w:lang w:val="sr-Cyrl-RS"/>
        </w:rPr>
        <w:t xml:space="preserve"> доноси кодекс понашања државних службеника и врши друге послове одређене овим законом.</w:t>
      </w:r>
    </w:p>
    <w:p w14:paraId="09CBB0E1"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Прописи Високог службеничког савета објављују се у „Службеном гласнику Републике Србије“.</w:t>
      </w:r>
    </w:p>
    <w:p w14:paraId="664D616E"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је самосталан у раду и доноси пословник о своме раду.</w:t>
      </w:r>
    </w:p>
    <w:p w14:paraId="419FB3E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6" w:name="str_158"/>
      <w:bookmarkEnd w:id="386"/>
      <w:r w:rsidRPr="00A77205">
        <w:rPr>
          <w:rFonts w:ascii="Times New Roman" w:eastAsia="Times New Roman" w:hAnsi="Times New Roman" w:cs="Times New Roman"/>
          <w:b/>
          <w:bCs/>
          <w:lang w:val="sr-Cyrl-RS"/>
        </w:rPr>
        <w:t>Кодекс понашања државних службеника</w:t>
      </w:r>
    </w:p>
    <w:p w14:paraId="26C61A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7" w:name="clan_164a"/>
      <w:bookmarkEnd w:id="387"/>
      <w:r w:rsidRPr="00A77205">
        <w:rPr>
          <w:rFonts w:ascii="Times New Roman" w:eastAsia="Times New Roman" w:hAnsi="Times New Roman" w:cs="Times New Roman"/>
          <w:b/>
          <w:bCs/>
          <w:lang w:val="sr-Cyrl-RS"/>
        </w:rPr>
        <w:t>Члан 164а</w:t>
      </w:r>
    </w:p>
    <w:p w14:paraId="1905FC8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Кодексом понашања државних службеника уређују се правила етичког понашања државних службеника и начин праћења његове примене.</w:t>
      </w:r>
    </w:p>
    <w:p w14:paraId="15B4BB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службеника.</w:t>
      </w:r>
    </w:p>
    <w:p w14:paraId="517F7C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8" w:name="str_159"/>
      <w:bookmarkEnd w:id="388"/>
      <w:r w:rsidRPr="00A77205">
        <w:rPr>
          <w:rFonts w:ascii="Times New Roman" w:eastAsia="Times New Roman" w:hAnsi="Times New Roman" w:cs="Times New Roman"/>
          <w:b/>
          <w:bCs/>
          <w:lang w:val="sr-Cyrl-RS"/>
        </w:rPr>
        <w:t>Именовање и састав Високог службеничког савета</w:t>
      </w:r>
    </w:p>
    <w:p w14:paraId="22CAED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9" w:name="clan_165"/>
      <w:bookmarkEnd w:id="389"/>
      <w:r w:rsidRPr="00A77205">
        <w:rPr>
          <w:rFonts w:ascii="Times New Roman" w:eastAsia="Times New Roman" w:hAnsi="Times New Roman" w:cs="Times New Roman"/>
          <w:b/>
          <w:bCs/>
          <w:lang w:val="sr-Cyrl-RS"/>
        </w:rPr>
        <w:t>Члан 165</w:t>
      </w:r>
    </w:p>
    <w:p w14:paraId="5E03B289"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има једанаест чланова, које именује Влада на шест година.</w:t>
      </w:r>
    </w:p>
    <w:p w14:paraId="4EE50B3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Пет чланова именују се међу стручњацима из области значајних за рад државне управе, на предлог председника Владе.</w:t>
      </w:r>
    </w:p>
    <w:p w14:paraId="43ECD1F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Осталих шест чланова именују се међу државним службеницима које на положај поставља Влада, на предлог министра надлежног за послове управе. </w:t>
      </w:r>
    </w:p>
    <w:p w14:paraId="6F40C4E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Високог службеничког савета бирају између себе председника Високог службеничког савета, тајним гласањем.</w:t>
      </w:r>
    </w:p>
    <w:p w14:paraId="22CEC4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0" w:name="str_160"/>
      <w:bookmarkEnd w:id="390"/>
      <w:r w:rsidRPr="00A77205">
        <w:rPr>
          <w:rFonts w:ascii="Times New Roman" w:eastAsia="Times New Roman" w:hAnsi="Times New Roman" w:cs="Times New Roman"/>
          <w:b/>
          <w:bCs/>
          <w:lang w:val="sr-Cyrl-RS"/>
        </w:rPr>
        <w:t>Забране и ограничења за именовање у Високи службенички савет</w:t>
      </w:r>
    </w:p>
    <w:p w14:paraId="715A584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1" w:name="clan_166"/>
      <w:bookmarkEnd w:id="391"/>
      <w:r w:rsidRPr="00A77205">
        <w:rPr>
          <w:rFonts w:ascii="Times New Roman" w:eastAsia="Times New Roman" w:hAnsi="Times New Roman" w:cs="Times New Roman"/>
          <w:b/>
          <w:bCs/>
          <w:lang w:val="sr-Cyrl-RS"/>
        </w:rPr>
        <w:t>Члан 166</w:t>
      </w:r>
    </w:p>
    <w:p w14:paraId="31F9D5C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Функционери у државним органима не могу да буду именовани у Високи службенички савет.</w:t>
      </w:r>
    </w:p>
    <w:p w14:paraId="588A93B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Исто лице може да буде именовано у Високи службенички савет највише два пута.</w:t>
      </w:r>
    </w:p>
    <w:p w14:paraId="5752F4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2" w:name="str_161"/>
      <w:bookmarkEnd w:id="392"/>
      <w:r w:rsidRPr="00A77205">
        <w:rPr>
          <w:rFonts w:ascii="Times New Roman" w:eastAsia="Times New Roman" w:hAnsi="Times New Roman" w:cs="Times New Roman"/>
          <w:b/>
          <w:bCs/>
          <w:lang w:val="sr-Cyrl-RS"/>
        </w:rPr>
        <w:t>Доношење одлука. Накнаде члановима. Печат</w:t>
      </w:r>
    </w:p>
    <w:p w14:paraId="247BDFB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3" w:name="clan_167"/>
      <w:bookmarkEnd w:id="393"/>
      <w:r w:rsidRPr="00A77205">
        <w:rPr>
          <w:rFonts w:ascii="Times New Roman" w:eastAsia="Times New Roman" w:hAnsi="Times New Roman" w:cs="Times New Roman"/>
          <w:b/>
          <w:bCs/>
          <w:lang w:val="sr-Cyrl-RS"/>
        </w:rPr>
        <w:t>Члан 167</w:t>
      </w:r>
    </w:p>
    <w:p w14:paraId="3F4184C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Високи службенички савет одлуке доноси већином гласова свих својих чланова. </w:t>
      </w:r>
    </w:p>
    <w:p w14:paraId="4F8FD3AF"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Председнику и члановима Високог службеничког савета припада накнада за рад, према мерилима одређеним актом Владе.</w:t>
      </w:r>
    </w:p>
    <w:p w14:paraId="5BB8B10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има свој печат, према закону којим се уређује печат државних органа.</w:t>
      </w:r>
    </w:p>
    <w:p w14:paraId="576CF65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4" w:name="str_162"/>
      <w:bookmarkEnd w:id="394"/>
      <w:r w:rsidRPr="00A77205">
        <w:rPr>
          <w:rFonts w:ascii="Times New Roman" w:eastAsia="Times New Roman" w:hAnsi="Times New Roman" w:cs="Times New Roman"/>
          <w:b/>
          <w:bCs/>
          <w:lang w:val="sr-Cyrl-RS"/>
        </w:rPr>
        <w:t>Престанак дужности у Високом службеничком савету</w:t>
      </w:r>
    </w:p>
    <w:p w14:paraId="0A3377C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5" w:name="clan_168"/>
      <w:bookmarkEnd w:id="395"/>
      <w:r w:rsidRPr="00A77205">
        <w:rPr>
          <w:rFonts w:ascii="Times New Roman" w:eastAsia="Times New Roman" w:hAnsi="Times New Roman" w:cs="Times New Roman"/>
          <w:b/>
          <w:bCs/>
          <w:lang w:val="sr-Cyrl-RS"/>
        </w:rPr>
        <w:t xml:space="preserve">Члан 168 </w:t>
      </w:r>
    </w:p>
    <w:p w14:paraId="7386865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 </w:t>
      </w:r>
    </w:p>
    <w:p w14:paraId="0ADBFC1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Уместо члана Високог службеничког савета коме је дужност престала пре времена именује се нови, до окончања мандата Високог службеничког савета. </w:t>
      </w:r>
    </w:p>
    <w:p w14:paraId="3463B5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6" w:name="str_163"/>
      <w:bookmarkEnd w:id="396"/>
      <w:r w:rsidRPr="00A77205">
        <w:rPr>
          <w:rFonts w:ascii="Times New Roman" w:eastAsia="Times New Roman" w:hAnsi="Times New Roman" w:cs="Times New Roman"/>
          <w:b/>
          <w:bCs/>
          <w:lang w:val="sr-Cyrl-RS"/>
        </w:rPr>
        <w:t>Разрешење из Високог службеничког савета</w:t>
      </w:r>
    </w:p>
    <w:p w14:paraId="7049490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7" w:name="clan_169"/>
      <w:bookmarkEnd w:id="397"/>
      <w:r w:rsidRPr="00A77205">
        <w:rPr>
          <w:rFonts w:ascii="Times New Roman" w:eastAsia="Times New Roman" w:hAnsi="Times New Roman" w:cs="Times New Roman"/>
          <w:b/>
          <w:bCs/>
          <w:lang w:val="sr-Cyrl-RS"/>
        </w:rPr>
        <w:t>Члан 169</w:t>
      </w:r>
    </w:p>
    <w:p w14:paraId="4683927F"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Високог службеничког савета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Високом службеничком савету.</w:t>
      </w:r>
    </w:p>
    <w:p w14:paraId="4097DCD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14:paraId="1D00019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о разрешењу жалба није допуштена, али може да се покрене управни спор.</w:t>
      </w:r>
    </w:p>
    <w:p w14:paraId="244AD84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8" w:name="str_164"/>
      <w:bookmarkEnd w:id="398"/>
      <w:r w:rsidRPr="00A77205">
        <w:rPr>
          <w:rFonts w:ascii="Times New Roman" w:eastAsia="Times New Roman" w:hAnsi="Times New Roman" w:cs="Times New Roman"/>
          <w:b/>
          <w:bCs/>
          <w:lang w:val="sr-Cyrl-RS"/>
        </w:rPr>
        <w:t>Глава четрнаеста</w:t>
      </w:r>
    </w:p>
    <w:p w14:paraId="6656DE86"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lastRenderedPageBreak/>
        <w:t>ПОСЕБНЕ ОДРЕДБЕ О НАМЕШТЕНИЦИМА</w:t>
      </w:r>
    </w:p>
    <w:p w14:paraId="2DA39B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9" w:name="str_165"/>
      <w:bookmarkEnd w:id="399"/>
      <w:r w:rsidRPr="00A77205">
        <w:rPr>
          <w:rFonts w:ascii="Times New Roman" w:eastAsia="Times New Roman" w:hAnsi="Times New Roman" w:cs="Times New Roman"/>
          <w:b/>
          <w:bCs/>
          <w:lang w:val="sr-Cyrl-RS"/>
        </w:rPr>
        <w:t>Радна места намештеника</w:t>
      </w:r>
    </w:p>
    <w:p w14:paraId="7888385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0" w:name="clan_170"/>
      <w:bookmarkEnd w:id="400"/>
      <w:r w:rsidRPr="00A77205">
        <w:rPr>
          <w:rFonts w:ascii="Times New Roman" w:eastAsia="Times New Roman" w:hAnsi="Times New Roman" w:cs="Times New Roman"/>
          <w:b/>
          <w:bCs/>
          <w:lang w:val="sr-Cyrl-RS"/>
        </w:rPr>
        <w:t>Члан 170</w:t>
      </w:r>
    </w:p>
    <w:p w14:paraId="1CE69476" w14:textId="77777777" w:rsidR="00A36DE7" w:rsidRPr="00A77205" w:rsidRDefault="00D767B8">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Радна места намештеника разврстава Влада уредбом. </w:t>
      </w:r>
    </w:p>
    <w:p w14:paraId="54DA3C8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Радна места намештеника, услови за запослење на њима и број намештеника одређују се Правилником У СКЛАДУ СА АКТОМ ВЛАДЕ КОЈИМ СЕ УТВРЂУЈУ РАДНА МЕСТА НАМЕШТЕНИКА.</w:t>
      </w:r>
    </w:p>
    <w:p w14:paraId="5350A95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14:paraId="587E0F9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1" w:name="str_166"/>
      <w:bookmarkEnd w:id="401"/>
      <w:r w:rsidRPr="00A77205">
        <w:rPr>
          <w:rFonts w:ascii="Times New Roman" w:eastAsia="Times New Roman" w:hAnsi="Times New Roman" w:cs="Times New Roman"/>
          <w:b/>
          <w:bCs/>
          <w:lang w:val="sr-Cyrl-RS"/>
        </w:rPr>
        <w:t>Радни однос намештеника</w:t>
      </w:r>
    </w:p>
    <w:p w14:paraId="7729775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2" w:name="clan_171"/>
      <w:bookmarkEnd w:id="402"/>
      <w:r w:rsidRPr="00A77205">
        <w:rPr>
          <w:rFonts w:ascii="Times New Roman" w:eastAsia="Times New Roman" w:hAnsi="Times New Roman" w:cs="Times New Roman"/>
          <w:b/>
          <w:bCs/>
          <w:lang w:val="sr-Cyrl-RS"/>
        </w:rPr>
        <w:t>Члан 171</w:t>
      </w:r>
    </w:p>
    <w:p w14:paraId="0CD409C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Намештеник заснива радни однос уговором о раду.</w:t>
      </w:r>
    </w:p>
    <w:p w14:paraId="3D8770D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Уговор о раду обавезно садржи одредбу према којој послодавац може решењем да промени оне састојке уговора чију једнострану промену закон допушта. </w:t>
      </w:r>
    </w:p>
    <w:p w14:paraId="1001546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 правима и дужностима намештеника решењем одлучује руководилац или државни службеник кога руководилац за то писмено овласти.</w:t>
      </w:r>
    </w:p>
    <w:p w14:paraId="1E10D5C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Намештеник има право на плату, накнаде и друга примања према закону којим се уређују плате у државним органима.</w:t>
      </w:r>
    </w:p>
    <w:p w14:paraId="06E5262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3" w:name="str_167"/>
      <w:bookmarkEnd w:id="403"/>
      <w:r w:rsidRPr="00A77205">
        <w:rPr>
          <w:rFonts w:ascii="Times New Roman" w:eastAsia="Times New Roman" w:hAnsi="Times New Roman" w:cs="Times New Roman"/>
          <w:b/>
          <w:bCs/>
          <w:lang w:val="sr-Cyrl-RS"/>
        </w:rPr>
        <w:t>Премештај и распоређивање намештеника</w:t>
      </w:r>
    </w:p>
    <w:p w14:paraId="1FF491B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4" w:name="clan_172"/>
      <w:bookmarkEnd w:id="404"/>
      <w:r w:rsidRPr="00A77205">
        <w:rPr>
          <w:rFonts w:ascii="Times New Roman" w:eastAsia="Times New Roman" w:hAnsi="Times New Roman" w:cs="Times New Roman"/>
          <w:b/>
          <w:bCs/>
          <w:lang w:val="sr-Cyrl-RS"/>
        </w:rPr>
        <w:t>Члан 172</w:t>
      </w:r>
    </w:p>
    <w:p w14:paraId="0487B9A9" w14:textId="2BA8FFA0"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Одредбе овог закона о премештају и распоређивању државних службеника, О ПРИВРЕМЕНОМ РАДУ НА ПОСЛОВИМА КОЈИ НИСУ У ОПИСУ ЊЕГОВОГ РАДНОГ МЕСТА, ЗАБРАНИ ПРИЈЕМА ПОКЛОНА, ВРЕМЕНУ И НАЧИНУ ВРЕДНОВАЊА РАДНЕ УСПЕШНОСТИ И </w:t>
      </w:r>
      <w:r w:rsidR="00E76895" w:rsidRPr="00E04823">
        <w:rPr>
          <w:rFonts w:ascii="Times New Roman" w:eastAsia="Times New Roman" w:hAnsi="Times New Roman" w:cs="Times New Roman"/>
          <w:color w:val="000000" w:themeColor="text1"/>
          <w:lang w:val="sr-Cyrl-RS"/>
        </w:rPr>
        <w:t xml:space="preserve">НАГРАЂИВАЊУ  ПО ОСНОВУ ВРЕДНОВАЊА РАДНЕ УСПЕШНОСТИ </w:t>
      </w:r>
      <w:r w:rsidRPr="00E04823">
        <w:rPr>
          <w:rFonts w:ascii="Times New Roman" w:eastAsia="Times New Roman" w:hAnsi="Times New Roman" w:cs="Times New Roman"/>
          <w:color w:val="000000" w:themeColor="text1"/>
          <w:lang w:val="sr-Cyrl-RS"/>
        </w:rPr>
        <w:t>сходно се примењују на намештенике.</w:t>
      </w:r>
    </w:p>
    <w:p w14:paraId="65EA2C22"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Решење о премештају односно распоређивању намештеника замењује по сили закона одговарајуће одредбе уговора о раду.</w:t>
      </w:r>
    </w:p>
    <w:p w14:paraId="63AC06D7"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Ако намештеник одбије премештај односно распоређивање, отказује му се уговор о раду.</w:t>
      </w:r>
    </w:p>
    <w:p w14:paraId="598F54EC"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14:paraId="6AB9D45F"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НАМЕШТЕНИК НЕ МОЖЕ ДА БУДЕ РАСПОРЕЂЕН, ОДНОСНО ПРЕМЕШТЕН НА РАДНО МЕСТО ДРЖАВНОГ СЛУЖБЕНИКА, ОСИМ АКО НИЈЕ ИЗАБРАНИ КАНДИДАТ НА ИНТЕРНОМ ИЛИ ЈАВНОМ КОНКУРСУ У ДРЖАВНОМ ОРГАНУ.</w:t>
      </w:r>
    </w:p>
    <w:p w14:paraId="76153D44" w14:textId="23FE6F16" w:rsidR="00A36DE7" w:rsidRPr="00E04823" w:rsidRDefault="00D767B8" w:rsidP="00E76895">
      <w:pPr>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ИЗУЗЕТНО ОД СТАВА 5. ОВОГ ЧЛАНА, НАМЕШТЕНИЦИ КОЈИ СУ У РАДНОМ ОДНОСУ НА ДАН СТУПАЊА НА СНАГУ ОВОГ ЗАКОНА, А КОЈИ СУ СТАТУС НАМЕШТЕНИКА СТЕКЛИ ПРИМЕНОМ ЧЛАНА 182. СТАВ 3. ЗАКОНА О ДРЖАВНИМ</w:t>
      </w:r>
      <w:r w:rsidR="00E76895" w:rsidRPr="00E04823">
        <w:rPr>
          <w:rFonts w:ascii="Times New Roman" w:hAnsi="Times New Roman" w:cs="Times New Roman"/>
          <w:color w:val="000000" w:themeColor="text1"/>
          <w:lang w:val="sr-Cyrl-RS"/>
        </w:rPr>
        <w:t xml:space="preserve"> СЛУЖБЕНИЦИМА („Сл. Гласник РС“</w:t>
      </w:r>
      <w:r w:rsidRPr="00E04823">
        <w:rPr>
          <w:rFonts w:ascii="Times New Roman" w:hAnsi="Times New Roman" w:cs="Times New Roman"/>
          <w:color w:val="000000" w:themeColor="text1"/>
          <w:lang w:val="sr-Cyrl-RS"/>
        </w:rPr>
        <w:t>), МОГУ БЕЗ КОНКУРСНОГ ПОСТУПКА ДА СЕ РАСПОРЕДЕ НА РАДНА МЕСТА ДРЖАВНИХ СЛУЖБЕНИКА АКО ИСПУЊАВАЈУ УСЛОВЕ ЗА ОБАВЉАЊЕ ПОСЛОВА ТИХ РАДНИХ МЕСТА И АКО СУ ИСПУЊЕНИ УСЛОВИ У ПОГЛЕДУ ДОПУШТЕНОСТИ ПОПУЊАВА РАДНОГ МЕСТА.</w:t>
      </w:r>
    </w:p>
    <w:p w14:paraId="27DC441A"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color w:val="000000" w:themeColor="text1"/>
          <w:lang w:val="sr-Cyrl-RS"/>
        </w:rPr>
        <w:t>ДАНОМ СТУПАЊА НА РАД НА РАДНО МЕСТО ДРЖАВНОГ СЛУЖБЕНИКА У СЛУЧАЈУ ИЗ СТ 5. И 6. ОВОГ ЧЛАНА, НАМЕШТЕНИКУ ПРЕСТАЈЕ ДА ВАЖИ УГОВОР О РАДУ</w:t>
      </w:r>
      <w:r w:rsidRPr="00A77205">
        <w:rPr>
          <w:rFonts w:ascii="Times New Roman" w:eastAsia="Times New Roman" w:hAnsi="Times New Roman" w:cs="Times New Roman"/>
          <w:lang w:val="sr-Cyrl-RS"/>
        </w:rPr>
        <w:t xml:space="preserve">.  </w:t>
      </w:r>
    </w:p>
    <w:p w14:paraId="482D7096" w14:textId="77777777" w:rsidR="00A36DE7" w:rsidRPr="00A77205" w:rsidRDefault="00A36DE7">
      <w:pPr>
        <w:spacing w:after="0" w:line="240" w:lineRule="auto"/>
        <w:rPr>
          <w:rFonts w:ascii="Times New Roman" w:eastAsia="Times New Roman" w:hAnsi="Times New Roman" w:cs="Times New Roman"/>
          <w:lang w:val="sr-Cyrl-RS"/>
        </w:rPr>
      </w:pPr>
    </w:p>
    <w:p w14:paraId="12450DD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ВРЕДНОВАЊЕ РАДНЕ УСПЕШНОСТИ НАМЕШТЕНИКА</w:t>
      </w:r>
    </w:p>
    <w:p w14:paraId="7E31121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172А</w:t>
      </w:r>
    </w:p>
    <w:p w14:paraId="3B913CBA" w14:textId="77777777" w:rsidR="00A36DE7" w:rsidRPr="00A77205" w:rsidRDefault="00D767B8" w:rsidP="00E04823">
      <w:pPr>
        <w:spacing w:after="0" w:line="240" w:lineRule="auto"/>
        <w:jc w:val="both"/>
        <w:rPr>
          <w:rFonts w:ascii="Times New Roman" w:eastAsia="Times New Roman" w:hAnsi="Times New Roman" w:cs="Times New Roman"/>
          <w:bCs/>
          <w:lang w:val="sr-Cyrl-RS"/>
        </w:rPr>
      </w:pPr>
      <w:r w:rsidRPr="00A77205">
        <w:rPr>
          <w:rFonts w:ascii="Times New Roman" w:eastAsia="Times New Roman" w:hAnsi="Times New Roman" w:cs="Times New Roman"/>
          <w:bCs/>
          <w:lang w:val="sr-Cyrl-RS"/>
        </w:rPr>
        <w:tab/>
        <w:t>ВЛАДА УРЕДБОМ БЛИЖЕ УРЕЂУЈЕ ПОСТУПАК И МЕРИЛА ЗА ВРЕДНОВАЊЕ РАДНЕ УСПЕШНОСТИ НАМЕШТЕНИКА У СВИМ ДРЖАВНИМ ОРГАНИМА.</w:t>
      </w:r>
    </w:p>
    <w:p w14:paraId="4DD38303" w14:textId="77777777" w:rsidR="00A36DE7" w:rsidRPr="00A77205" w:rsidRDefault="00A36DE7">
      <w:pPr>
        <w:spacing w:after="0" w:line="240" w:lineRule="auto"/>
        <w:rPr>
          <w:rFonts w:ascii="Times New Roman" w:eastAsia="Times New Roman" w:hAnsi="Times New Roman" w:cs="Times New Roman"/>
          <w:lang w:val="sr-Cyrl-RS"/>
        </w:rPr>
      </w:pPr>
    </w:p>
    <w:p w14:paraId="4655E2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5" w:name="str_168"/>
      <w:bookmarkEnd w:id="405"/>
      <w:r w:rsidRPr="00A77205">
        <w:rPr>
          <w:rFonts w:ascii="Times New Roman" w:eastAsia="Times New Roman" w:hAnsi="Times New Roman" w:cs="Times New Roman"/>
          <w:b/>
          <w:bCs/>
          <w:lang w:val="sr-Cyrl-RS"/>
        </w:rPr>
        <w:t>Глава петнаеста</w:t>
      </w:r>
    </w:p>
    <w:p w14:paraId="67F094D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НАДЗОР НАД СПРОВОЂЕЊЕМ ЗАКОНА</w:t>
      </w:r>
    </w:p>
    <w:p w14:paraId="1389D8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6" w:name="str_169"/>
      <w:bookmarkEnd w:id="406"/>
      <w:r w:rsidRPr="00A77205">
        <w:rPr>
          <w:rFonts w:ascii="Times New Roman" w:eastAsia="Times New Roman" w:hAnsi="Times New Roman" w:cs="Times New Roman"/>
          <w:b/>
          <w:bCs/>
          <w:lang w:val="sr-Cyrl-RS"/>
        </w:rPr>
        <w:t>Надлежност за надзор</w:t>
      </w:r>
    </w:p>
    <w:p w14:paraId="2A368C9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7" w:name="clan_173"/>
      <w:bookmarkEnd w:id="407"/>
      <w:r w:rsidRPr="00A77205">
        <w:rPr>
          <w:rFonts w:ascii="Times New Roman" w:eastAsia="Times New Roman" w:hAnsi="Times New Roman" w:cs="Times New Roman"/>
          <w:b/>
          <w:bCs/>
          <w:lang w:val="sr-Cyrl-RS"/>
        </w:rPr>
        <w:t xml:space="preserve">Члан 173 </w:t>
      </w:r>
    </w:p>
    <w:p w14:paraId="09BD363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Спровођење овог закона надзире министарство надлежно за послове управе преко управне инспекције. </w:t>
      </w:r>
    </w:p>
    <w:p w14:paraId="3AD55A8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8" w:name="str_170"/>
      <w:bookmarkEnd w:id="408"/>
      <w:r w:rsidRPr="00A77205">
        <w:rPr>
          <w:rFonts w:ascii="Times New Roman" w:eastAsia="Times New Roman" w:hAnsi="Times New Roman" w:cs="Times New Roman"/>
          <w:b/>
          <w:bCs/>
          <w:lang w:val="sr-Cyrl-RS"/>
        </w:rPr>
        <w:t>Предмет надзора</w:t>
      </w:r>
    </w:p>
    <w:p w14:paraId="25FFE8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9" w:name="clan_174"/>
      <w:bookmarkEnd w:id="409"/>
      <w:r w:rsidRPr="00A77205">
        <w:rPr>
          <w:rFonts w:ascii="Times New Roman" w:eastAsia="Times New Roman" w:hAnsi="Times New Roman" w:cs="Times New Roman"/>
          <w:b/>
          <w:bCs/>
          <w:lang w:val="sr-Cyrl-RS"/>
        </w:rPr>
        <w:t>Члан 174</w:t>
      </w:r>
    </w:p>
    <w:p w14:paraId="658689E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надзире:</w:t>
      </w:r>
    </w:p>
    <w:p w14:paraId="756641B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усклађеност Правилника са законом и другим прописима; </w:t>
      </w:r>
    </w:p>
    <w:p w14:paraId="6EF48DB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усклађеност попуњавања радних места са Правилником и кадровским планом;</w:t>
      </w:r>
    </w:p>
    <w:p w14:paraId="36ED2C7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законитост спровођења интерног и јавног конкурса;</w:t>
      </w:r>
    </w:p>
    <w:p w14:paraId="43CF0D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законитост распоређивања, премештаја и напредовања државних службеника;</w:t>
      </w:r>
    </w:p>
    <w:p w14:paraId="7948730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5) благовременост и правилност достављања података који се уписују у Централну кадровску евиденцију;</w:t>
      </w:r>
    </w:p>
    <w:p w14:paraId="6B72B1D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друга питања везана за радне односе у државним органима.</w:t>
      </w:r>
    </w:p>
    <w:p w14:paraId="2A1D18D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0" w:name="str_171"/>
      <w:bookmarkEnd w:id="410"/>
      <w:r w:rsidRPr="00A77205">
        <w:rPr>
          <w:rFonts w:ascii="Times New Roman" w:eastAsia="Times New Roman" w:hAnsi="Times New Roman" w:cs="Times New Roman"/>
          <w:b/>
          <w:bCs/>
          <w:lang w:val="sr-Cyrl-RS"/>
        </w:rPr>
        <w:t>Дужности и овлашћења управног инспектора</w:t>
      </w:r>
    </w:p>
    <w:p w14:paraId="394DB4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1" w:name="clan_175"/>
      <w:bookmarkEnd w:id="411"/>
      <w:r w:rsidRPr="00A77205">
        <w:rPr>
          <w:rFonts w:ascii="Times New Roman" w:eastAsia="Times New Roman" w:hAnsi="Times New Roman" w:cs="Times New Roman"/>
          <w:b/>
          <w:bCs/>
          <w:lang w:val="sr-Cyrl-RS"/>
        </w:rPr>
        <w:t>Члан 175</w:t>
      </w:r>
    </w:p>
    <w:p w14:paraId="751A791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дужан је да поступи по свакој представци из своје надлежности и да подносиоца представке обавести о исходу свог поступања.</w:t>
      </w:r>
    </w:p>
    <w:p w14:paraId="13A4526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управни 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14:paraId="21FB0F2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може жалбеним комисијама предложити да по основу службеног надзора пониште или укину незаконита коначна решења којима је одлучено о неком праву или дужности државног службеника.</w:t>
      </w:r>
    </w:p>
    <w:p w14:paraId="3781A9D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Поништај решења о постављењу на положај, пријему у радни однос или премештају не утиче на пуноважност аката или радњи које је државни службеник донео или предузео до поништаја решења. </w:t>
      </w:r>
    </w:p>
    <w:p w14:paraId="045E0A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2" w:name="str_172"/>
      <w:bookmarkEnd w:id="412"/>
      <w:r w:rsidRPr="00A77205">
        <w:rPr>
          <w:rFonts w:ascii="Times New Roman" w:eastAsia="Times New Roman" w:hAnsi="Times New Roman" w:cs="Times New Roman"/>
          <w:b/>
          <w:bCs/>
          <w:lang w:val="sr-Cyrl-RS"/>
        </w:rPr>
        <w:t>Глава шеснаеста</w:t>
      </w:r>
    </w:p>
    <w:p w14:paraId="26B6759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ПРЕЛАЗНЕ И ЗАВРШНЕ ОДРЕДБЕ</w:t>
      </w:r>
    </w:p>
    <w:p w14:paraId="40C9FC2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3" w:name="str_173"/>
      <w:bookmarkEnd w:id="413"/>
      <w:r w:rsidRPr="00A77205">
        <w:rPr>
          <w:rFonts w:ascii="Times New Roman" w:eastAsia="Times New Roman" w:hAnsi="Times New Roman" w:cs="Times New Roman"/>
          <w:b/>
          <w:bCs/>
          <w:lang w:val="sr-Cyrl-RS"/>
        </w:rPr>
        <w:t>Рок за доношење уредаба</w:t>
      </w:r>
    </w:p>
    <w:p w14:paraId="1FDAEC9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4" w:name="clan_176"/>
      <w:bookmarkEnd w:id="414"/>
      <w:r w:rsidRPr="00A77205">
        <w:rPr>
          <w:rFonts w:ascii="Times New Roman" w:eastAsia="Times New Roman" w:hAnsi="Times New Roman" w:cs="Times New Roman"/>
          <w:b/>
          <w:bCs/>
          <w:lang w:val="sr-Cyrl-RS"/>
        </w:rPr>
        <w:t>Члан 176</w:t>
      </w:r>
    </w:p>
    <w:p w14:paraId="2CB210F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Уредбе које су предвиђене овим законом Влада ће донети до 31. јануара 2006. године.</w:t>
      </w:r>
    </w:p>
    <w:p w14:paraId="4642174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5" w:name="str_174"/>
      <w:bookmarkEnd w:id="415"/>
      <w:r w:rsidRPr="00A77205">
        <w:rPr>
          <w:rFonts w:ascii="Times New Roman" w:eastAsia="Times New Roman" w:hAnsi="Times New Roman" w:cs="Times New Roman"/>
          <w:b/>
          <w:bCs/>
          <w:lang w:val="sr-Cyrl-RS"/>
        </w:rPr>
        <w:t>Образовање Службе за управљање кадровима. Именовање чланова Високог службеничког савета и жалбених комисија</w:t>
      </w:r>
    </w:p>
    <w:p w14:paraId="7084753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6" w:name="clan_177"/>
      <w:bookmarkEnd w:id="416"/>
      <w:r w:rsidRPr="00A77205">
        <w:rPr>
          <w:rFonts w:ascii="Times New Roman" w:eastAsia="Times New Roman" w:hAnsi="Times New Roman" w:cs="Times New Roman"/>
          <w:b/>
          <w:bCs/>
          <w:lang w:val="sr-Cyrl-RS"/>
        </w:rPr>
        <w:t xml:space="preserve">Члан 177 </w:t>
      </w:r>
    </w:p>
    <w:p w14:paraId="2492423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ће образовати Службу за управљање кадровима и поставити директора Службе за управљање кадровима до 31. децембра 2005. године. </w:t>
      </w:r>
    </w:p>
    <w:p w14:paraId="1A03BD8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Чланови Високог службеничког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 радног стажа у органима државне управе или службама Владе. </w:t>
      </w:r>
    </w:p>
    <w:p w14:paraId="1C8BCE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жалбених комисија биће именовани до 15. јула 2006. године.</w:t>
      </w:r>
    </w:p>
    <w:p w14:paraId="3A7FA2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7" w:name="str_175"/>
      <w:bookmarkEnd w:id="417"/>
      <w:r w:rsidRPr="00A77205">
        <w:rPr>
          <w:rFonts w:ascii="Times New Roman" w:eastAsia="Times New Roman" w:hAnsi="Times New Roman" w:cs="Times New Roman"/>
          <w:b/>
          <w:bCs/>
          <w:lang w:val="sr-Cyrl-RS"/>
        </w:rPr>
        <w:t>Доношење аката</w:t>
      </w:r>
    </w:p>
    <w:p w14:paraId="4D7CB5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8" w:name="clan_178"/>
      <w:bookmarkEnd w:id="418"/>
      <w:r w:rsidRPr="00A77205">
        <w:rPr>
          <w:rFonts w:ascii="Times New Roman" w:eastAsia="Times New Roman" w:hAnsi="Times New Roman" w:cs="Times New Roman"/>
          <w:b/>
          <w:bCs/>
          <w:lang w:val="sr-Cyrl-RS"/>
        </w:rPr>
        <w:t>Члан 178</w:t>
      </w:r>
    </w:p>
    <w:p w14:paraId="444992E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Актима Врховног суда Србије и Републичког јавног тужиоца одредиће се, до 30. новембра 2005. године, положаји у судовима и јавним тужилаштвима.</w:t>
      </w:r>
    </w:p>
    <w:p w14:paraId="5594B1F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руководилаца ужих унутрашњих јединица и утврдити послови који се раде у сваком од звања одређених овим законом. </w:t>
      </w:r>
    </w:p>
    <w:p w14:paraId="447CC7C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донеће пословник о раду и остале акте из своје надлежности до 30. јуна 2006. године.</w:t>
      </w:r>
    </w:p>
    <w:p w14:paraId="0208A56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Директор Службе за управљање кадровима донеће правилник о унутрашњем уређењу и систематизацији радних места у служби до 31. јануара 2006. године.</w:t>
      </w:r>
    </w:p>
    <w:p w14:paraId="20BD921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9" w:name="clan_179"/>
      <w:bookmarkEnd w:id="419"/>
      <w:r w:rsidRPr="00A77205">
        <w:rPr>
          <w:rFonts w:ascii="Times New Roman" w:eastAsia="Times New Roman" w:hAnsi="Times New Roman" w:cs="Times New Roman"/>
          <w:b/>
          <w:bCs/>
          <w:lang w:val="sr-Cyrl-RS"/>
        </w:rPr>
        <w:t>Члан 179</w:t>
      </w:r>
    </w:p>
    <w:p w14:paraId="239B69DC"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w:t>
      </w:r>
      <w:r w:rsidRPr="00A77205">
        <w:rPr>
          <w:rFonts w:ascii="Times New Roman" w:eastAsia="Times New Roman" w:hAnsi="Times New Roman" w:cs="Times New Roman"/>
          <w:i/>
          <w:iCs/>
          <w:lang w:val="sr-Cyrl-RS"/>
        </w:rPr>
        <w:t>Брисано</w:t>
      </w:r>
      <w:r w:rsidRPr="00A77205">
        <w:rPr>
          <w:rFonts w:ascii="Times New Roman" w:eastAsia="Times New Roman" w:hAnsi="Times New Roman" w:cs="Times New Roman"/>
          <w:lang w:val="sr-Cyrl-RS"/>
        </w:rPr>
        <w:t>)</w:t>
      </w:r>
    </w:p>
    <w:p w14:paraId="1C38E90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0" w:name="str_176"/>
      <w:bookmarkEnd w:id="420"/>
      <w:r w:rsidRPr="00A77205">
        <w:rPr>
          <w:rFonts w:ascii="Times New Roman" w:eastAsia="Times New Roman" w:hAnsi="Times New Roman" w:cs="Times New Roman"/>
          <w:b/>
          <w:bCs/>
          <w:lang w:val="sr-Cyrl-RS"/>
        </w:rPr>
        <w:t xml:space="preserve">Спровођење јавних конкурса за положаје </w:t>
      </w:r>
    </w:p>
    <w:p w14:paraId="4E5160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1" w:name="clan_180"/>
      <w:bookmarkEnd w:id="421"/>
      <w:r w:rsidRPr="00A77205">
        <w:rPr>
          <w:rFonts w:ascii="Times New Roman" w:eastAsia="Times New Roman" w:hAnsi="Times New Roman" w:cs="Times New Roman"/>
          <w:b/>
          <w:bCs/>
          <w:lang w:val="sr-Cyrl-RS"/>
        </w:rPr>
        <w:t>Члан 180</w:t>
      </w:r>
    </w:p>
    <w:p w14:paraId="22E390F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(Престао да важи)</w:t>
      </w:r>
    </w:p>
    <w:p w14:paraId="0F3E104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2" w:name="str_177"/>
      <w:bookmarkEnd w:id="422"/>
      <w:r w:rsidRPr="00A77205">
        <w:rPr>
          <w:rFonts w:ascii="Times New Roman" w:eastAsia="Times New Roman" w:hAnsi="Times New Roman" w:cs="Times New Roman"/>
          <w:b/>
          <w:bCs/>
          <w:lang w:val="sr-Cyrl-RS"/>
        </w:rPr>
        <w:t xml:space="preserve">Примена прописа на судије и запослене у органима за прекршаје </w:t>
      </w:r>
    </w:p>
    <w:p w14:paraId="5B0444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3" w:name="clan_181"/>
      <w:bookmarkEnd w:id="423"/>
      <w:r w:rsidRPr="00A77205">
        <w:rPr>
          <w:rFonts w:ascii="Times New Roman" w:eastAsia="Times New Roman" w:hAnsi="Times New Roman" w:cs="Times New Roman"/>
          <w:b/>
          <w:bCs/>
          <w:lang w:val="sr-Cyrl-RS"/>
        </w:rPr>
        <w:t xml:space="preserve">Члан 181 </w:t>
      </w:r>
    </w:p>
    <w:p w14:paraId="4DBFC7A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запослене у органима за прекршаје примењују се, од дана ступања на снагу овог закона, одредбе које важе за државне службенике и намештенике у судовима. </w:t>
      </w:r>
    </w:p>
    <w:p w14:paraId="515B35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судије органа за прекршаје примењују се одредбе Закона о радним односима у државним органима, до почетка рада судова за прекршаје. </w:t>
      </w:r>
    </w:p>
    <w:p w14:paraId="330DFB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4" w:name="str_178"/>
      <w:bookmarkEnd w:id="424"/>
      <w:r w:rsidRPr="00A77205">
        <w:rPr>
          <w:rFonts w:ascii="Times New Roman" w:eastAsia="Times New Roman" w:hAnsi="Times New Roman" w:cs="Times New Roman"/>
          <w:b/>
          <w:bCs/>
          <w:lang w:val="sr-Cyrl-RS"/>
        </w:rPr>
        <w:t xml:space="preserve">Распоређивање државних службеника. Закључивање уговора о раду са намештеницима </w:t>
      </w:r>
    </w:p>
    <w:p w14:paraId="3A75380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5" w:name="clan_182"/>
      <w:bookmarkEnd w:id="425"/>
      <w:r w:rsidRPr="00A77205">
        <w:rPr>
          <w:rFonts w:ascii="Times New Roman" w:eastAsia="Times New Roman" w:hAnsi="Times New Roman" w:cs="Times New Roman"/>
          <w:b/>
          <w:bCs/>
          <w:lang w:val="sr-Cyrl-RS"/>
        </w:rPr>
        <w:t xml:space="preserve">Члан 182 </w:t>
      </w:r>
    </w:p>
    <w:p w14:paraId="3DF46EE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 </w:t>
      </w:r>
    </w:p>
    <w:p w14:paraId="654EF9B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судовима, јавним тужилаштвима и Републичком јавном правобранилаштву (члан 44. став 1. овог закона). </w:t>
      </w:r>
    </w:p>
    <w:p w14:paraId="21CDE57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Уговори о раду са намештеницима, којима се настављају њихови радни односи, биће закључени до 15. јула 2006. године. </w:t>
      </w:r>
    </w:p>
    <w:p w14:paraId="72E93B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6" w:name="str_179"/>
      <w:bookmarkEnd w:id="426"/>
      <w:r w:rsidRPr="00A77205">
        <w:rPr>
          <w:rFonts w:ascii="Times New Roman" w:eastAsia="Times New Roman" w:hAnsi="Times New Roman" w:cs="Times New Roman"/>
          <w:b/>
          <w:bCs/>
          <w:lang w:val="sr-Cyrl-RS"/>
        </w:rPr>
        <w:t>Окончавање започетих поступака</w:t>
      </w:r>
    </w:p>
    <w:p w14:paraId="789EA64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7" w:name="clan_183"/>
      <w:bookmarkEnd w:id="427"/>
      <w:r w:rsidRPr="00A77205">
        <w:rPr>
          <w:rFonts w:ascii="Times New Roman" w:eastAsia="Times New Roman" w:hAnsi="Times New Roman" w:cs="Times New Roman"/>
          <w:b/>
          <w:bCs/>
          <w:lang w:val="sr-Cyrl-RS"/>
        </w:rPr>
        <w:t xml:space="preserve">Члан 183 </w:t>
      </w:r>
    </w:p>
    <w:p w14:paraId="795ED19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 </w:t>
      </w:r>
    </w:p>
    <w:p w14:paraId="459B13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8" w:name="str_180"/>
      <w:bookmarkEnd w:id="428"/>
      <w:r w:rsidRPr="00A77205">
        <w:rPr>
          <w:rFonts w:ascii="Times New Roman" w:eastAsia="Times New Roman" w:hAnsi="Times New Roman" w:cs="Times New Roman"/>
          <w:b/>
          <w:bCs/>
          <w:lang w:val="sr-Cyrl-RS"/>
        </w:rPr>
        <w:t>Право на плату после престанка дужности</w:t>
      </w:r>
    </w:p>
    <w:p w14:paraId="6946FAC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9" w:name="clan_184"/>
      <w:bookmarkEnd w:id="429"/>
      <w:r w:rsidRPr="00A77205">
        <w:rPr>
          <w:rFonts w:ascii="Times New Roman" w:eastAsia="Times New Roman" w:hAnsi="Times New Roman" w:cs="Times New Roman"/>
          <w:b/>
          <w:bCs/>
          <w:lang w:val="sr-Cyrl-RS"/>
        </w:rPr>
        <w:t xml:space="preserve">Члан 184 </w:t>
      </w:r>
    </w:p>
    <w:p w14:paraId="630F546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Лица која до ступања на снагу овог закона према Закону о радним односима у државним органима остваре право на плату после престанка дужности настављају да право на плату користе према Закону о радним односима у државним органима. </w:t>
      </w:r>
    </w:p>
    <w:p w14:paraId="5E25980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0" w:name="str_181"/>
      <w:bookmarkEnd w:id="430"/>
      <w:r w:rsidRPr="00A77205">
        <w:rPr>
          <w:rFonts w:ascii="Times New Roman" w:eastAsia="Times New Roman" w:hAnsi="Times New Roman" w:cs="Times New Roman"/>
          <w:b/>
          <w:bCs/>
          <w:lang w:val="sr-Cyrl-RS"/>
        </w:rPr>
        <w:t>Пробни рад и приправнички стаж</w:t>
      </w:r>
    </w:p>
    <w:p w14:paraId="63474A7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1" w:name="clan_185"/>
      <w:bookmarkEnd w:id="431"/>
      <w:r w:rsidRPr="00A77205">
        <w:rPr>
          <w:rFonts w:ascii="Times New Roman" w:eastAsia="Times New Roman" w:hAnsi="Times New Roman" w:cs="Times New Roman"/>
          <w:b/>
          <w:bCs/>
          <w:lang w:val="sr-Cyrl-RS"/>
        </w:rPr>
        <w:t>Члан 185</w:t>
      </w:r>
    </w:p>
    <w:p w14:paraId="4100C15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и приправнички стаж који су започети до ступања на снагу овог закона окончаће се применом прописа према којима су започети.</w:t>
      </w:r>
    </w:p>
    <w:p w14:paraId="55055DE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2" w:name="str_182"/>
      <w:bookmarkEnd w:id="432"/>
      <w:r w:rsidRPr="00A77205">
        <w:rPr>
          <w:rFonts w:ascii="Times New Roman" w:eastAsia="Times New Roman" w:hAnsi="Times New Roman" w:cs="Times New Roman"/>
          <w:b/>
          <w:bCs/>
          <w:lang w:val="sr-Cyrl-RS"/>
        </w:rPr>
        <w:t>Стручни испит</w:t>
      </w:r>
    </w:p>
    <w:p w14:paraId="49F11F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3" w:name="clan_186"/>
      <w:bookmarkEnd w:id="433"/>
      <w:r w:rsidRPr="00A77205">
        <w:rPr>
          <w:rFonts w:ascii="Times New Roman" w:eastAsia="Times New Roman" w:hAnsi="Times New Roman" w:cs="Times New Roman"/>
          <w:b/>
          <w:bCs/>
          <w:lang w:val="sr-Cyrl-RS"/>
        </w:rPr>
        <w:t>Члан 186</w:t>
      </w:r>
    </w:p>
    <w:p w14:paraId="4255E38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Уредба о стручном испиту запослених у органима државне управе („Службени гласник РС“, бр. 80/92 и 62/01) примењује се до ступања на снагу уредбе којом ће бити уређени начин и програм полагања државног стручног испита.</w:t>
      </w:r>
    </w:p>
    <w:p w14:paraId="7406C6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 има положен стручни испит за запослене у органима државне управе не полаже државни стручни испит.</w:t>
      </w:r>
    </w:p>
    <w:p w14:paraId="42E7CA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4" w:name="str_183"/>
      <w:bookmarkEnd w:id="434"/>
      <w:r w:rsidRPr="00A77205">
        <w:rPr>
          <w:rFonts w:ascii="Times New Roman" w:eastAsia="Times New Roman" w:hAnsi="Times New Roman" w:cs="Times New Roman"/>
          <w:b/>
          <w:bCs/>
          <w:lang w:val="sr-Cyrl-RS"/>
        </w:rPr>
        <w:t>Примена важећег Посебног колективног уговора за државне органе</w:t>
      </w:r>
    </w:p>
    <w:p w14:paraId="514D369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5" w:name="clan_187"/>
      <w:bookmarkEnd w:id="435"/>
      <w:r w:rsidRPr="00A77205">
        <w:rPr>
          <w:rFonts w:ascii="Times New Roman" w:eastAsia="Times New Roman" w:hAnsi="Times New Roman" w:cs="Times New Roman"/>
          <w:b/>
          <w:bCs/>
          <w:lang w:val="sr-Cyrl-RS"/>
        </w:rPr>
        <w:t xml:space="preserve">Члан 187 </w:t>
      </w:r>
    </w:p>
    <w:p w14:paraId="1A3564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закључен према овом закону. </w:t>
      </w:r>
    </w:p>
    <w:p w14:paraId="0D4E1A5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6" w:name="str_184"/>
      <w:bookmarkEnd w:id="436"/>
      <w:r w:rsidRPr="00A77205">
        <w:rPr>
          <w:rFonts w:ascii="Times New Roman" w:eastAsia="Times New Roman" w:hAnsi="Times New Roman" w:cs="Times New Roman"/>
          <w:b/>
          <w:bCs/>
          <w:lang w:val="sr-Cyrl-RS"/>
        </w:rPr>
        <w:t>Преузимање запослених у Службу за управљање кадровима</w:t>
      </w:r>
    </w:p>
    <w:p w14:paraId="0854DD0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7" w:name="clan_188"/>
      <w:bookmarkEnd w:id="437"/>
      <w:r w:rsidRPr="00A77205">
        <w:rPr>
          <w:rFonts w:ascii="Times New Roman" w:eastAsia="Times New Roman" w:hAnsi="Times New Roman" w:cs="Times New Roman"/>
          <w:b/>
          <w:bCs/>
          <w:lang w:val="sr-Cyrl-RS"/>
        </w:rPr>
        <w:t xml:space="preserve">Члан 188 </w:t>
      </w:r>
    </w:p>
    <w:p w14:paraId="3AB077E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самоуправу, одговарајуће предмете, опрему, евиденције, архиву и средства. </w:t>
      </w:r>
    </w:p>
    <w:p w14:paraId="1EF5171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организовати обуку запослених за примену овог закона. </w:t>
      </w:r>
    </w:p>
    <w:p w14:paraId="3B8380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8" w:name="str_185"/>
      <w:bookmarkEnd w:id="438"/>
      <w:r w:rsidRPr="00A77205">
        <w:rPr>
          <w:rFonts w:ascii="Times New Roman" w:eastAsia="Times New Roman" w:hAnsi="Times New Roman" w:cs="Times New Roman"/>
          <w:b/>
          <w:bCs/>
          <w:lang w:val="sr-Cyrl-RS"/>
        </w:rPr>
        <w:t>Прописи који се примењују у органима аутономне покрајине и локалне самоуправе</w:t>
      </w:r>
    </w:p>
    <w:p w14:paraId="3EF7FCC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9" w:name="clan_189"/>
      <w:bookmarkEnd w:id="439"/>
      <w:r w:rsidRPr="00A77205">
        <w:rPr>
          <w:rFonts w:ascii="Times New Roman" w:eastAsia="Times New Roman" w:hAnsi="Times New Roman" w:cs="Times New Roman"/>
          <w:b/>
          <w:bCs/>
          <w:lang w:val="sr-Cyrl-RS"/>
        </w:rPr>
        <w:t xml:space="preserve">Члан 189 </w:t>
      </w:r>
    </w:p>
    <w:p w14:paraId="4AA9C8E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Закона о радним односима у државним органима настављају да се сходно примењују на радне односе у органима аутономне покрајине и локалне самоуправе до доношења посебног закона. </w:t>
      </w:r>
    </w:p>
    <w:p w14:paraId="6E8CC8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0" w:name="str_186"/>
      <w:bookmarkEnd w:id="440"/>
      <w:r w:rsidRPr="00A77205">
        <w:rPr>
          <w:rFonts w:ascii="Times New Roman" w:eastAsia="Times New Roman" w:hAnsi="Times New Roman" w:cs="Times New Roman"/>
          <w:b/>
          <w:bCs/>
          <w:lang w:val="sr-Cyrl-RS"/>
        </w:rPr>
        <w:t>Престанак важења појединих прописа</w:t>
      </w:r>
    </w:p>
    <w:p w14:paraId="29E7DE5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1" w:name="clan_190"/>
      <w:bookmarkEnd w:id="441"/>
      <w:r w:rsidRPr="00A77205">
        <w:rPr>
          <w:rFonts w:ascii="Times New Roman" w:eastAsia="Times New Roman" w:hAnsi="Times New Roman" w:cs="Times New Roman"/>
          <w:b/>
          <w:bCs/>
          <w:lang w:val="sr-Cyrl-RS"/>
        </w:rPr>
        <w:t>Члан 190</w:t>
      </w:r>
    </w:p>
    <w:p w14:paraId="3F492C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Даном ступања на снагу овог закона престаје да се на радне односе у државним органима примењује Закон о радним односима у државним органима („Службени гласник РС“, бр. 48/91, 66/91, 44/98, 49/99, 34/01 и 39/02). </w:t>
      </w:r>
    </w:p>
    <w:p w14:paraId="752D0D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Даном ступања на снагу овог закона престају да важе:</w:t>
      </w:r>
    </w:p>
    <w:p w14:paraId="5C613D9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члан 23. Закона о јавним службама („Службени гласник РС“, бр. 42/91 и 71/94);</w:t>
      </w:r>
    </w:p>
    <w:p w14:paraId="19859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члан 6. Закона о министарствима („Службени гласник РС“, бр. 19/04 и 84/04), у делу који се односи на праћење кадровских потреба у управи;</w:t>
      </w:r>
    </w:p>
    <w:p w14:paraId="361504D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члан 6. став 3. и члан 121. став 8. Закона о основама система образовања и васпитања („Службени гласник РС“, бр. 62/03, 64/03, 58/04 и 62/04).</w:t>
      </w:r>
    </w:p>
    <w:p w14:paraId="5F68B00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2" w:name="str_187"/>
      <w:bookmarkEnd w:id="442"/>
      <w:r w:rsidRPr="00A77205">
        <w:rPr>
          <w:rFonts w:ascii="Times New Roman" w:eastAsia="Times New Roman" w:hAnsi="Times New Roman" w:cs="Times New Roman"/>
          <w:b/>
          <w:bCs/>
          <w:lang w:val="sr-Cyrl-RS"/>
        </w:rPr>
        <w:t>Ступање на снагу закона</w:t>
      </w:r>
    </w:p>
    <w:p w14:paraId="4E35242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3" w:name="clan_191"/>
      <w:bookmarkEnd w:id="443"/>
      <w:r w:rsidRPr="00A77205">
        <w:rPr>
          <w:rFonts w:ascii="Times New Roman" w:eastAsia="Times New Roman" w:hAnsi="Times New Roman" w:cs="Times New Roman"/>
          <w:b/>
          <w:bCs/>
          <w:lang w:val="sr-Cyrl-RS"/>
        </w:rPr>
        <w:t>Члан 191</w:t>
      </w:r>
    </w:p>
    <w:p w14:paraId="67B7D2F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„Службеном гласнику Републике Србије“. </w:t>
      </w:r>
    </w:p>
    <w:p w14:paraId="12242FE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114FA92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 Закона о изменама</w:t>
      </w:r>
      <w:r w:rsidRPr="00A77205">
        <w:rPr>
          <w:rFonts w:ascii="Times New Roman" w:eastAsia="Times New Roman" w:hAnsi="Times New Roman" w:cs="Times New Roman"/>
          <w:b/>
          <w:bCs/>
          <w:i/>
          <w:iCs/>
          <w:lang w:val="sr-Cyrl-RS"/>
        </w:rPr>
        <w:br/>
        <w:t xml:space="preserve">Закона о државним службеницима </w:t>
      </w:r>
    </w:p>
    <w:p w14:paraId="381857D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64/2007)</w:t>
      </w:r>
    </w:p>
    <w:p w14:paraId="18EFA35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4</w:t>
      </w:r>
    </w:p>
    <w:p w14:paraId="3C58E85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Овај закон ступа на снагу наредног дана од дана објављивања у „Службеном гласнику Републике Србије“, изузев одредбе члана 3. која ступа на снагу 1. јула 2007. године. </w:t>
      </w:r>
    </w:p>
    <w:p w14:paraId="39D7096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098FC707"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6BD3038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116/2008)</w:t>
      </w:r>
    </w:p>
    <w:p w14:paraId="193B1D6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8</w:t>
      </w:r>
    </w:p>
    <w:p w14:paraId="0BE487E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Овлашћује се Законодавни одбор Народне скупштине да утврди пречишћен текст Закона о државним службеницима.</w:t>
      </w:r>
    </w:p>
    <w:p w14:paraId="593DC62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9</w:t>
      </w:r>
    </w:p>
    <w:p w14:paraId="31E803A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Овај закон ступа на снагу осмог дана од дана објављивања у „Службеном гласнику Републике Србије“, изузев одредаба члана 5. које ступају на снагу 1. маја 2008. године.</w:t>
      </w:r>
    </w:p>
    <w:p w14:paraId="2CE1526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B22CB06"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60D3995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104/2009)</w:t>
      </w:r>
    </w:p>
    <w:p w14:paraId="30ADA71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4" w:name="clan_55[s1]"/>
      <w:bookmarkEnd w:id="444"/>
      <w:r w:rsidRPr="00A77205">
        <w:rPr>
          <w:rFonts w:ascii="Times New Roman" w:eastAsia="Times New Roman" w:hAnsi="Times New Roman" w:cs="Times New Roman"/>
          <w:b/>
          <w:bCs/>
          <w:lang w:val="sr-Cyrl-RS"/>
        </w:rPr>
        <w:t>Члан 55[с1]</w:t>
      </w:r>
    </w:p>
    <w:p w14:paraId="10F0286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Решења о покретању поступака за попуњавање непопуњених положаја спровођењем јавних конкурса донеће се најкасније у року од 90 дана од дана ступања на снагу овог закона. </w:t>
      </w:r>
    </w:p>
    <w:p w14:paraId="684B95D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Истеком рока из става 1. овог члана сматра се да су решења за покретање поступака за попуњавање непопуњених положаја спровођењем јавних конкурса донета. </w:t>
      </w:r>
    </w:p>
    <w:p w14:paraId="36C14F4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и Високи службенички савет дужни су да предузму потребне радње и огласе конкурсе за попуњавање свих непопуњених положаја у року од 30 дана од дана истека рока из става 1. овог члана. </w:t>
      </w:r>
    </w:p>
    <w:p w14:paraId="310BF4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после јавног конкурса не буде предложен кандидат за постављење на положај или ако Влада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 </w:t>
      </w:r>
    </w:p>
    <w:p w14:paraId="32BAF5F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5" w:name="clan_56[s1]"/>
      <w:bookmarkEnd w:id="445"/>
      <w:r w:rsidRPr="00A77205">
        <w:rPr>
          <w:rFonts w:ascii="Times New Roman" w:eastAsia="Times New Roman" w:hAnsi="Times New Roman" w:cs="Times New Roman"/>
          <w:b/>
          <w:bCs/>
          <w:lang w:val="sr-Cyrl-RS"/>
        </w:rPr>
        <w:t>Члан 56[с1]</w:t>
      </w:r>
    </w:p>
    <w:p w14:paraId="497A3BD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члана 55. овог закона положаји у Републичком јавном правобранилаштву попуњавају се по доношењу закона којим се уређују положај и надлежности Републичког јавног правобраниоца. </w:t>
      </w:r>
    </w:p>
    <w:p w14:paraId="7155F19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6" w:name="clan_57[s1]"/>
      <w:bookmarkEnd w:id="446"/>
      <w:r w:rsidRPr="00A77205">
        <w:rPr>
          <w:rFonts w:ascii="Times New Roman" w:eastAsia="Times New Roman" w:hAnsi="Times New Roman" w:cs="Times New Roman"/>
          <w:b/>
          <w:bCs/>
          <w:lang w:val="sr-Cyrl-RS"/>
        </w:rPr>
        <w:t xml:space="preserve">Члан 57[с1] </w:t>
      </w:r>
    </w:p>
    <w:p w14:paraId="0922ACF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положаја. </w:t>
      </w:r>
    </w:p>
    <w:p w14:paraId="12532C1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Лицима из става 1. овог члана дужност у сваком случају престаје 31. децембра 2010. године. </w:t>
      </w:r>
    </w:p>
    <w:p w14:paraId="1BD05C4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7" w:name="clan_58[s1]"/>
      <w:bookmarkEnd w:id="447"/>
      <w:r w:rsidRPr="00A77205">
        <w:rPr>
          <w:rFonts w:ascii="Times New Roman" w:eastAsia="Times New Roman" w:hAnsi="Times New Roman" w:cs="Times New Roman"/>
          <w:b/>
          <w:bCs/>
          <w:lang w:val="sr-Cyrl-RS"/>
        </w:rPr>
        <w:t xml:space="preserve">Члан 58[с1] </w:t>
      </w:r>
    </w:p>
    <w:p w14:paraId="2371FB4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према којима су започети. </w:t>
      </w:r>
    </w:p>
    <w:p w14:paraId="66C1653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8" w:name="clan_59[s1]"/>
      <w:bookmarkEnd w:id="448"/>
      <w:r w:rsidRPr="00A77205">
        <w:rPr>
          <w:rFonts w:ascii="Times New Roman" w:eastAsia="Times New Roman" w:hAnsi="Times New Roman" w:cs="Times New Roman"/>
          <w:b/>
          <w:bCs/>
          <w:lang w:val="sr-Cyrl-RS"/>
        </w:rPr>
        <w:t xml:space="preserve">Члан 59[с1] </w:t>
      </w:r>
    </w:p>
    <w:p w14:paraId="24552FC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 </w:t>
      </w:r>
    </w:p>
    <w:p w14:paraId="7316804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Савет из става 1. овог члана донеће пословник о свом раду и друга акта из своје надлежности у року од 15 дана од дана именовања. </w:t>
      </w:r>
    </w:p>
    <w:p w14:paraId="4143998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9" w:name="clan_60[s1]"/>
      <w:bookmarkEnd w:id="449"/>
      <w:r w:rsidRPr="00A77205">
        <w:rPr>
          <w:rFonts w:ascii="Times New Roman" w:eastAsia="Times New Roman" w:hAnsi="Times New Roman" w:cs="Times New Roman"/>
          <w:b/>
          <w:bCs/>
          <w:lang w:val="sr-Cyrl-RS"/>
        </w:rPr>
        <w:t xml:space="preserve">Члан 60[с1] </w:t>
      </w:r>
    </w:p>
    <w:p w14:paraId="5965AE6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 на снагу овог закона. </w:t>
      </w:r>
    </w:p>
    <w:p w14:paraId="2CDF8D0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0" w:name="clan_61[s1]"/>
      <w:bookmarkEnd w:id="450"/>
      <w:r w:rsidRPr="00A77205">
        <w:rPr>
          <w:rFonts w:ascii="Times New Roman" w:eastAsia="Times New Roman" w:hAnsi="Times New Roman" w:cs="Times New Roman"/>
          <w:b/>
          <w:bCs/>
          <w:lang w:val="sr-Cyrl-RS"/>
        </w:rPr>
        <w:t xml:space="preserve">Члан 61[с1] </w:t>
      </w:r>
    </w:p>
    <w:p w14:paraId="17319AC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року од 15 дана од дана његовог ступања на снагу. </w:t>
      </w:r>
    </w:p>
    <w:p w14:paraId="650AE9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1" w:name="clan_62[s1]"/>
      <w:bookmarkEnd w:id="451"/>
      <w:r w:rsidRPr="00A77205">
        <w:rPr>
          <w:rFonts w:ascii="Times New Roman" w:eastAsia="Times New Roman" w:hAnsi="Times New Roman" w:cs="Times New Roman"/>
          <w:b/>
          <w:bCs/>
          <w:lang w:val="sr-Cyrl-RS"/>
        </w:rPr>
        <w:t xml:space="preserve">Члан 62[с1] </w:t>
      </w:r>
    </w:p>
    <w:p w14:paraId="6EA0685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Надлежности Агенције за борбу против корупције утврђене овим законом до почетка њеног рада обавља Републички одбор за решавање сукоба интереса. </w:t>
      </w:r>
    </w:p>
    <w:p w14:paraId="1ACFE19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2" w:name="clan_63[s1]"/>
      <w:bookmarkEnd w:id="452"/>
      <w:r w:rsidRPr="00A77205">
        <w:rPr>
          <w:rFonts w:ascii="Times New Roman" w:eastAsia="Times New Roman" w:hAnsi="Times New Roman" w:cs="Times New Roman"/>
          <w:b/>
          <w:bCs/>
          <w:lang w:val="sr-Cyrl-RS"/>
        </w:rPr>
        <w:t xml:space="preserve">Члан 63[с1] </w:t>
      </w:r>
    </w:p>
    <w:p w14:paraId="340F48B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Надлежности Високог савета судства и Државног већа тужилаца утврђене овим законом до почетка њиховог рада обављају Врховни суд Србије и Републички јавни тужилац. </w:t>
      </w:r>
    </w:p>
    <w:p w14:paraId="496622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3" w:name="clan_64[s1]"/>
      <w:bookmarkEnd w:id="453"/>
      <w:r w:rsidRPr="00A77205">
        <w:rPr>
          <w:rFonts w:ascii="Times New Roman" w:eastAsia="Times New Roman" w:hAnsi="Times New Roman" w:cs="Times New Roman"/>
          <w:b/>
          <w:bCs/>
          <w:lang w:val="sr-Cyrl-RS"/>
        </w:rPr>
        <w:t xml:space="preserve">Члан 64[с1] </w:t>
      </w:r>
    </w:p>
    <w:p w14:paraId="6E35FB3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Даном ступања на снагу овог закона престају да важе одредбе члана 180. Закона о државним службеницима („Службени гласник РС“, бр. 79/05, 81/05 – исправка, 83/05 – исправка, 64/07, 67/07 – исправка и 116/08). </w:t>
      </w:r>
    </w:p>
    <w:p w14:paraId="27F304F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4" w:name="clan_65[s1]"/>
      <w:bookmarkEnd w:id="454"/>
      <w:r w:rsidRPr="00A77205">
        <w:rPr>
          <w:rFonts w:ascii="Times New Roman" w:eastAsia="Times New Roman" w:hAnsi="Times New Roman" w:cs="Times New Roman"/>
          <w:b/>
          <w:bCs/>
          <w:lang w:val="sr-Cyrl-RS"/>
        </w:rPr>
        <w:t xml:space="preserve">Члан 65[с1] </w:t>
      </w:r>
    </w:p>
    <w:p w14:paraId="311209A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Овлашћује се Законодавни одбор Народне скупштине да утврди пречишћен текст Закона о државним службеницима. </w:t>
      </w:r>
    </w:p>
    <w:p w14:paraId="1C089BD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5" w:name="clan_66[s1]"/>
      <w:bookmarkEnd w:id="455"/>
      <w:r w:rsidRPr="00A77205">
        <w:rPr>
          <w:rFonts w:ascii="Times New Roman" w:eastAsia="Times New Roman" w:hAnsi="Times New Roman" w:cs="Times New Roman"/>
          <w:b/>
          <w:bCs/>
          <w:lang w:val="sr-Cyrl-RS"/>
        </w:rPr>
        <w:t xml:space="preserve">Члан 66[с1] </w:t>
      </w:r>
    </w:p>
    <w:p w14:paraId="11504B7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наредног дана од дана објављивања у „Службеном гласнику Републике Србије“. </w:t>
      </w:r>
    </w:p>
    <w:p w14:paraId="506C20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w:t>
      </w:r>
    </w:p>
    <w:p w14:paraId="5F3302A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42F9CAF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99/2014)</w:t>
      </w:r>
    </w:p>
    <w:p w14:paraId="03ED0B3B"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Прелазне и завршне одредбе</w:t>
      </w:r>
    </w:p>
    <w:p w14:paraId="37D4763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6" w:name="clan_29[s2]"/>
      <w:bookmarkEnd w:id="456"/>
      <w:r w:rsidRPr="00A77205">
        <w:rPr>
          <w:rFonts w:ascii="Times New Roman" w:eastAsia="Times New Roman" w:hAnsi="Times New Roman" w:cs="Times New Roman"/>
          <w:b/>
          <w:bCs/>
          <w:lang w:val="sr-Cyrl-RS"/>
        </w:rPr>
        <w:t>Члан 29[с2]</w:t>
      </w:r>
    </w:p>
    <w:p w14:paraId="6CC7835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Подзаконска акта која су предвиђена овим законом донеће се у року од 90 дана од дана ступања на снагу овог закона.</w:t>
      </w:r>
    </w:p>
    <w:p w14:paraId="3D0610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 ступања на снагу овог закона.</w:t>
      </w:r>
    </w:p>
    <w:p w14:paraId="2CB68FF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7" w:name="clan_30[s2]"/>
      <w:bookmarkEnd w:id="457"/>
      <w:r w:rsidRPr="00A77205">
        <w:rPr>
          <w:rFonts w:ascii="Times New Roman" w:eastAsia="Times New Roman" w:hAnsi="Times New Roman" w:cs="Times New Roman"/>
          <w:b/>
          <w:bCs/>
          <w:lang w:val="sr-Cyrl-RS"/>
        </w:rPr>
        <w:t>Члан 30[с2]</w:t>
      </w:r>
    </w:p>
    <w:p w14:paraId="72BE229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 </w:t>
      </w:r>
    </w:p>
    <w:p w14:paraId="0342D51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Постављена лица у државним органима на радним местима која су положаји настављају са радом до постављења вршиоца дужности на положај, односно до попуњавања положаја.</w:t>
      </w:r>
    </w:p>
    <w:p w14:paraId="35F607D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8" w:name="clan_31[s2]"/>
      <w:bookmarkEnd w:id="458"/>
      <w:r w:rsidRPr="00A77205">
        <w:rPr>
          <w:rFonts w:ascii="Times New Roman" w:eastAsia="Times New Roman" w:hAnsi="Times New Roman" w:cs="Times New Roman"/>
          <w:b/>
          <w:bCs/>
          <w:lang w:val="sr-Cyrl-RS"/>
        </w:rPr>
        <w:t>Члан 31[с2]</w:t>
      </w:r>
    </w:p>
    <w:p w14:paraId="3A984C5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недоношења решења о постављењу вршиоца дужности у року из члана 30. став 1. овог закона, постављеним лицима на радним местима који су положаји престаје дужност даном истека тог рока. </w:t>
      </w:r>
    </w:p>
    <w:p w14:paraId="7FB609D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9" w:name="clan_32[s2]"/>
      <w:bookmarkEnd w:id="459"/>
      <w:r w:rsidRPr="00A77205">
        <w:rPr>
          <w:rFonts w:ascii="Times New Roman" w:eastAsia="Times New Roman" w:hAnsi="Times New Roman" w:cs="Times New Roman"/>
          <w:b/>
          <w:bCs/>
          <w:lang w:val="sr-Cyrl-RS"/>
        </w:rPr>
        <w:t>Члан 32[с2]</w:t>
      </w:r>
    </w:p>
    <w:p w14:paraId="05A43B3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који је за 2014. годину донела Влада, у складу са раније важећим прописом. </w:t>
      </w:r>
    </w:p>
    <w:p w14:paraId="0880C38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0" w:name="clan_33[s2]"/>
      <w:bookmarkEnd w:id="460"/>
      <w:r w:rsidRPr="00A77205">
        <w:rPr>
          <w:rFonts w:ascii="Times New Roman" w:eastAsia="Times New Roman" w:hAnsi="Times New Roman" w:cs="Times New Roman"/>
          <w:b/>
          <w:bCs/>
          <w:lang w:val="sr-Cyrl-RS"/>
        </w:rPr>
        <w:t>Члан 33[с2]</w:t>
      </w:r>
    </w:p>
    <w:p w14:paraId="4ED94F3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 који је за 70% нижи од износа прописаног овим законом и повећаваће се за сваку наредну годину за по 10% све док не достигну ниво утврђен овим законом.</w:t>
      </w:r>
    </w:p>
    <w:p w14:paraId="01C07D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1" w:name="clan_34[s2]"/>
      <w:bookmarkEnd w:id="461"/>
      <w:r w:rsidRPr="00A77205">
        <w:rPr>
          <w:rFonts w:ascii="Times New Roman" w:eastAsia="Times New Roman" w:hAnsi="Times New Roman" w:cs="Times New Roman"/>
          <w:b/>
          <w:bCs/>
          <w:lang w:val="sr-Cyrl-RS"/>
        </w:rPr>
        <w:t>Члан 34[с2]</w:t>
      </w:r>
    </w:p>
    <w:p w14:paraId="508FB1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Овај закон ступа на снагу осмог дана од дана објављивања у „Службеном гласнику Републике Србије“.</w:t>
      </w:r>
    </w:p>
    <w:p w14:paraId="33AA4F0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w:t>
      </w:r>
    </w:p>
    <w:p w14:paraId="27A6C6A4"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441F482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94/2017)</w:t>
      </w:r>
    </w:p>
    <w:p w14:paraId="7F202AC7"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Прелазне и завршне одредбе </w:t>
      </w:r>
    </w:p>
    <w:p w14:paraId="101604F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2" w:name="clan_7[s3]"/>
      <w:bookmarkEnd w:id="462"/>
      <w:r w:rsidRPr="00A77205">
        <w:rPr>
          <w:rFonts w:ascii="Times New Roman" w:eastAsia="Times New Roman" w:hAnsi="Times New Roman" w:cs="Times New Roman"/>
          <w:b/>
          <w:bCs/>
          <w:lang w:val="sr-Cyrl-RS"/>
        </w:rPr>
        <w:t xml:space="preserve">Члан 7[с3] </w:t>
      </w:r>
    </w:p>
    <w:p w14:paraId="37CA189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која су предвиђена овим законом донеће се у року од шест месеци од дана ступања на снагу овог закона. </w:t>
      </w:r>
    </w:p>
    <w:p w14:paraId="5F1DC83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донета на основу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 </w:t>
      </w:r>
    </w:p>
    <w:p w14:paraId="149700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3" w:name="clan_8[s3]"/>
      <w:bookmarkEnd w:id="463"/>
      <w:r w:rsidRPr="00A77205">
        <w:rPr>
          <w:rFonts w:ascii="Times New Roman" w:eastAsia="Times New Roman" w:hAnsi="Times New Roman" w:cs="Times New Roman"/>
          <w:b/>
          <w:bCs/>
          <w:lang w:val="sr-Cyrl-RS"/>
        </w:rPr>
        <w:t xml:space="preserve">Члан 8[с3] </w:t>
      </w:r>
    </w:p>
    <w:p w14:paraId="7FEBFDF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 </w:t>
      </w:r>
    </w:p>
    <w:p w14:paraId="1B7C18F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4" w:name="clan_9[s3]"/>
      <w:bookmarkEnd w:id="464"/>
      <w:r w:rsidRPr="00A77205">
        <w:rPr>
          <w:rFonts w:ascii="Times New Roman" w:eastAsia="Times New Roman" w:hAnsi="Times New Roman" w:cs="Times New Roman"/>
          <w:b/>
          <w:bCs/>
          <w:lang w:val="sr-Cyrl-RS"/>
        </w:rPr>
        <w:t xml:space="preserve">Члан 9[с3] </w:t>
      </w:r>
    </w:p>
    <w:p w14:paraId="02D5D8C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 97-97л овог закона, стручно 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 </w:t>
      </w:r>
    </w:p>
    <w:p w14:paraId="60E9199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5" w:name="clan_10[s3]"/>
      <w:bookmarkEnd w:id="465"/>
      <w:r w:rsidRPr="00A77205">
        <w:rPr>
          <w:rFonts w:ascii="Times New Roman" w:eastAsia="Times New Roman" w:hAnsi="Times New Roman" w:cs="Times New Roman"/>
          <w:b/>
          <w:bCs/>
          <w:lang w:val="sr-Cyrl-RS"/>
        </w:rPr>
        <w:t xml:space="preserve">Члан 10[с3] </w:t>
      </w:r>
    </w:p>
    <w:p w14:paraId="69886A0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селекцију и акредитацију предавача, других реализатора и спроводилаца програма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 </w:t>
      </w:r>
    </w:p>
    <w:p w14:paraId="3158CF7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позив се оглашава у службеном гласилу Републике Србије, односно на званичној интернет страници надлежног органа. </w:t>
      </w:r>
    </w:p>
    <w:p w14:paraId="371C9752"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закона и прописа донетих за његово извршавање, а најдуже три године од дана ступања на снагу овог закона. </w:t>
      </w:r>
    </w:p>
    <w:p w14:paraId="5EE605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6" w:name="clan_11[s3]"/>
      <w:bookmarkEnd w:id="466"/>
      <w:r w:rsidRPr="00A77205">
        <w:rPr>
          <w:rFonts w:ascii="Times New Roman" w:eastAsia="Times New Roman" w:hAnsi="Times New Roman" w:cs="Times New Roman"/>
          <w:b/>
          <w:bCs/>
          <w:lang w:val="sr-Cyrl-RS"/>
        </w:rPr>
        <w:t xml:space="preserve">Члан 11[с3] </w:t>
      </w:r>
    </w:p>
    <w:p w14:paraId="3968EC8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осмог дана од дана објављивања у „Службеном гласнику Републике Србије“. </w:t>
      </w:r>
    </w:p>
    <w:p w14:paraId="09469073" w14:textId="77777777" w:rsidR="00A36DE7" w:rsidRPr="00A77205" w:rsidRDefault="00A36DE7">
      <w:pPr>
        <w:spacing w:after="0" w:line="240" w:lineRule="auto"/>
        <w:rPr>
          <w:rFonts w:ascii="Times New Roman" w:hAnsi="Times New Roman" w:cs="Times New Roman"/>
          <w:lang w:val="sr-Cyrl-RS"/>
        </w:rPr>
      </w:pPr>
    </w:p>
    <w:p w14:paraId="73202EFE"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ПРЕЛАЗНЕ И ЗАВРШНЕ ОДРЕДБЕ</w:t>
      </w:r>
    </w:p>
    <w:p w14:paraId="4475D9B0" w14:textId="77777777" w:rsidR="00A36DE7" w:rsidRPr="00A77205" w:rsidRDefault="00A36DE7" w:rsidP="00276065">
      <w:pPr>
        <w:spacing w:after="0" w:line="240" w:lineRule="auto"/>
        <w:jc w:val="both"/>
        <w:rPr>
          <w:rFonts w:ascii="Times New Roman" w:hAnsi="Times New Roman" w:cs="Times New Roman"/>
          <w:lang w:val="sr-Cyrl-RS"/>
        </w:rPr>
      </w:pPr>
    </w:p>
    <w:p w14:paraId="782CFB71" w14:textId="6021B212" w:rsidR="00A36DE7" w:rsidRPr="00A77205" w:rsidRDefault="00D767B8" w:rsidP="00276065">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 xml:space="preserve">ЧЛАН </w:t>
      </w:r>
      <w:r w:rsidR="00353244" w:rsidRPr="00A77205">
        <w:rPr>
          <w:rFonts w:ascii="Times New Roman" w:hAnsi="Times New Roman" w:cs="Times New Roman"/>
          <w:lang w:val="sr-Cyrl-RS"/>
        </w:rPr>
        <w:t>1</w:t>
      </w:r>
      <w:r w:rsidRPr="00A77205">
        <w:rPr>
          <w:rFonts w:ascii="Times New Roman" w:hAnsi="Times New Roman" w:cs="Times New Roman"/>
          <w:lang w:val="sr-Cyrl-RS"/>
        </w:rPr>
        <w:t>.</w:t>
      </w:r>
    </w:p>
    <w:p w14:paraId="5917DBE3" w14:textId="65ED35F6" w:rsidR="00656617" w:rsidRPr="00A77205" w:rsidRDefault="00656617" w:rsidP="00276065">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ПОДЗАКОНСКИ АКТИ КОЈИ СУ ПРЕДВИЂЕНИ ОВИМ ЗАКОНОМ ДОНЕЋЕ СЕ У РОКУ ОД 30 ДАНА ОД ДАНА СТУПАЊА НА СНАГУ ОВОГ ЗАКОНА.</w:t>
      </w:r>
    </w:p>
    <w:p w14:paraId="035B703B" w14:textId="5875CE99" w:rsidR="00656617" w:rsidRPr="00A77205" w:rsidRDefault="00656617" w:rsidP="00276065">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ПОДЗАКОНСКА АКТА ДОНЕТА НА ОСНОВУ ЗАКОНА О ДРЖАВНИМ СЛУЖБЕНИЦИМА (---) УСАГЛАСИЋЕ СЕ СА ОДРЕДБАМА ОВОГ ЗАКОНА У РОКУ ОД 30 ДАНА ОД ДАНА СТУПАЊА НА СНАГУ ОВОГ ЗАКОНА.</w:t>
      </w:r>
    </w:p>
    <w:p w14:paraId="145942D6" w14:textId="7A729B2A" w:rsidR="00A36DE7" w:rsidRPr="00A77205" w:rsidRDefault="00656617" w:rsidP="00E04823">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r>
      <w:r w:rsidR="00276065" w:rsidRPr="00A77205">
        <w:rPr>
          <w:rFonts w:ascii="Times New Roman" w:hAnsi="Times New Roman" w:cs="Times New Roman"/>
          <w:lang w:val="sr-Cyrl-RS"/>
        </w:rPr>
        <w:t xml:space="preserve">ПРАВИЛНИЦИ О УНУТРАШЊЕМ УРЕЂЕЊУ И СИСТЕМАТИЗАЦИЈИ РАДНИХ МЕСТА ДРЖАВНИХ ОРГАНА УСКЛАДИЋЕ СЕ СА ОДРЕДБАМА ОВОГ ЗАКОНА ДО ПОЧЕТКА ПРИМЕНЕ ОВОГ </w:t>
      </w:r>
      <w:commentRangeStart w:id="467"/>
      <w:r w:rsidR="00276065" w:rsidRPr="00A77205">
        <w:rPr>
          <w:rFonts w:ascii="Times New Roman" w:hAnsi="Times New Roman" w:cs="Times New Roman"/>
          <w:lang w:val="sr-Cyrl-RS"/>
        </w:rPr>
        <w:t>ЗАКОНА</w:t>
      </w:r>
      <w:commentRangeEnd w:id="467"/>
      <w:r w:rsidR="00E04823">
        <w:rPr>
          <w:rStyle w:val="CommentReference"/>
        </w:rPr>
        <w:commentReference w:id="467"/>
      </w:r>
      <w:r w:rsidR="00276065" w:rsidRPr="00A77205">
        <w:rPr>
          <w:rFonts w:ascii="Times New Roman" w:hAnsi="Times New Roman" w:cs="Times New Roman"/>
          <w:lang w:val="sr-Cyrl-RS"/>
        </w:rPr>
        <w:t xml:space="preserve">. </w:t>
      </w:r>
    </w:p>
    <w:p w14:paraId="3F65C344" w14:textId="77777777" w:rsidR="00A36DE7" w:rsidRPr="00A77205" w:rsidRDefault="00A36DE7" w:rsidP="00276065">
      <w:pPr>
        <w:spacing w:after="0" w:line="240" w:lineRule="auto"/>
        <w:jc w:val="both"/>
        <w:rPr>
          <w:rFonts w:ascii="Times New Roman" w:hAnsi="Times New Roman" w:cs="Times New Roman"/>
          <w:lang w:val="sr-Cyrl-RS"/>
        </w:rPr>
      </w:pPr>
    </w:p>
    <w:p w14:paraId="3E00D208" w14:textId="1400E004" w:rsidR="00A36DE7" w:rsidRPr="00A77205" w:rsidRDefault="00D767B8" w:rsidP="00276065">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ЧЛАН 3.</w:t>
      </w:r>
    </w:p>
    <w:p w14:paraId="40865DF0" w14:textId="2B6E225F" w:rsidR="00A36DE7" w:rsidRPr="00A77205" w:rsidRDefault="00D767B8" w:rsidP="0027606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t>ОЦЕЊИВАЊЕ ЗА 201</w:t>
      </w:r>
      <w:r w:rsidR="00656617" w:rsidRPr="00A77205">
        <w:rPr>
          <w:rFonts w:ascii="Times New Roman" w:hAnsi="Times New Roman" w:cs="Times New Roman"/>
          <w:lang w:val="sr-Cyrl-RS"/>
        </w:rPr>
        <w:t>8</w:t>
      </w:r>
      <w:r w:rsidRPr="00A77205">
        <w:rPr>
          <w:rFonts w:ascii="Times New Roman" w:hAnsi="Times New Roman" w:cs="Times New Roman"/>
          <w:lang w:val="sr-Cyrl-RS"/>
        </w:rPr>
        <w:t xml:space="preserve">. ГОДИНУ ИЗВРШИЋЕ СЕ </w:t>
      </w:r>
      <w:r w:rsidR="00656617" w:rsidRPr="00A77205">
        <w:rPr>
          <w:rFonts w:ascii="Times New Roman" w:hAnsi="Times New Roman" w:cs="Times New Roman"/>
          <w:lang w:val="sr-Cyrl-RS"/>
        </w:rPr>
        <w:t xml:space="preserve">ПРЕМА </w:t>
      </w:r>
      <w:r w:rsidRPr="00A77205">
        <w:rPr>
          <w:rFonts w:ascii="Times New Roman" w:hAnsi="Times New Roman" w:cs="Times New Roman"/>
          <w:lang w:val="sr-Cyrl-RS"/>
        </w:rPr>
        <w:t>ПРОПИС</w:t>
      </w:r>
      <w:r w:rsidR="00656617" w:rsidRPr="00A77205">
        <w:rPr>
          <w:rFonts w:ascii="Times New Roman" w:hAnsi="Times New Roman" w:cs="Times New Roman"/>
          <w:lang w:val="sr-Cyrl-RS"/>
        </w:rPr>
        <w:t>ИМА</w:t>
      </w:r>
      <w:r w:rsidRPr="00A77205">
        <w:rPr>
          <w:rFonts w:ascii="Times New Roman" w:hAnsi="Times New Roman" w:cs="Times New Roman"/>
          <w:lang w:val="sr-Cyrl-RS"/>
        </w:rPr>
        <w:t xml:space="preserve"> КОЈИ СУ ВАЖИЛИ ДО </w:t>
      </w:r>
      <w:r w:rsidR="00656617" w:rsidRPr="00A77205">
        <w:rPr>
          <w:rFonts w:ascii="Times New Roman" w:hAnsi="Times New Roman" w:cs="Times New Roman"/>
          <w:lang w:val="sr-Cyrl-RS"/>
        </w:rPr>
        <w:t>ПОЧЕТКА ПРИМЕНЕ</w:t>
      </w:r>
      <w:r w:rsidRPr="00A77205">
        <w:rPr>
          <w:rFonts w:ascii="Times New Roman" w:hAnsi="Times New Roman" w:cs="Times New Roman"/>
          <w:lang w:val="sr-Cyrl-RS"/>
        </w:rPr>
        <w:t xml:space="preserve"> ОВОГ ЗАКОНА.</w:t>
      </w:r>
    </w:p>
    <w:p w14:paraId="7DCEA2A4" w14:textId="353A84D1" w:rsidR="00A36DE7" w:rsidRPr="00A77205" w:rsidRDefault="00D767B8" w:rsidP="0027606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t xml:space="preserve">У УТВРЂИВАЊУ ПРАВА И ДУЖНОСТИ </w:t>
      </w:r>
      <w:r w:rsidR="00656617" w:rsidRPr="00A77205">
        <w:rPr>
          <w:rFonts w:ascii="Times New Roman" w:hAnsi="Times New Roman" w:cs="Times New Roman"/>
          <w:lang w:val="sr-Cyrl-RS"/>
        </w:rPr>
        <w:t>ДРЖАВНИХ СЛУЖБЕНИКА</w:t>
      </w:r>
      <w:r w:rsidRPr="00A77205">
        <w:rPr>
          <w:rFonts w:ascii="Times New Roman" w:hAnsi="Times New Roman" w:cs="Times New Roman"/>
          <w:lang w:val="sr-Cyrl-RS"/>
        </w:rPr>
        <w:t xml:space="preserve"> У СКЛАДУ СА ОВИМ ЗАКОНОМ, ВРШИ СЕ УПОДАВЉАЊЕ ОЦЕНА ОДРЕЂНИХ ДО </w:t>
      </w:r>
      <w:r w:rsidR="00656617" w:rsidRPr="00A77205">
        <w:rPr>
          <w:rFonts w:ascii="Times New Roman" w:hAnsi="Times New Roman" w:cs="Times New Roman"/>
          <w:lang w:val="sr-Cyrl-RS"/>
        </w:rPr>
        <w:t>ПОЧЕТКА ПРИМЕНЕ</w:t>
      </w:r>
      <w:r w:rsidRPr="00A77205">
        <w:rPr>
          <w:rFonts w:ascii="Times New Roman" w:hAnsi="Times New Roman" w:cs="Times New Roman"/>
          <w:lang w:val="sr-Cyrl-RS"/>
        </w:rPr>
        <w:t xml:space="preserve"> ОВОГ ЗАКОНА СА ВРЕДНОВАЊЕМ РАДНЕ УСПЕШНОСТИ У СКЛАДУ СА ОВИМ ЗАКОНОМ, НА СЛЕДЕЋИ НАЧИН:</w:t>
      </w:r>
    </w:p>
    <w:p w14:paraId="7B426157"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„НАРОЧИТО СЕ ИСТИЧЕ“ И „ИСТИЧЕ СЕ“ УПОДАБЉАВАЈУ СЕ ВРЕДНОВАЊУ РАДНЕ УСПЕШНОСТИ КОЈИМ ДРЖАВНИ СЛУЖБЕНИК ЗНАЧАЈНО ПРЕВАЗИЛАЗИ ОЧЕКИВАЊА</w:t>
      </w:r>
    </w:p>
    <w:p w14:paraId="3C9D38DF"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„ДОБАР“ УПОДАБЉАВА СЕ ВРЕДНОВАЊУ РАДНЕ УСПЕШНОСТИ КОЈИМ ДРЖАВНИ СЛУЖБЕНИК ИСПУЊАВА ОЧЕКИВАЊА</w:t>
      </w:r>
    </w:p>
    <w:p w14:paraId="769B9CFF"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„ЗАДОВОЉАВА“ УПОДАБЉАВА СЕ ВРЕДНОВАЊУ РАДНЕ УСПЕШНОСТИ КОЈИМ ЈЕ ДРЖАВНОМ СЛУЖБЕНИКУ ОДРЕЂЕНО ДА ЈЕ ПОТРЕБНО ПОБОЉШАЊЕ</w:t>
      </w:r>
    </w:p>
    <w:p w14:paraId="4AE2E89C"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„НЕ ЗАДОВОЉАВА“ УПОДАБЉАВА СЕ ВРЕДНОВАЊУ РАДНЕ УСПЕШНОСТИ КОЈИМ ДРЖАВНИ СЛУЖБЕНИК НЕ ИСПУЊАВА ВЕЋИНУ ОЧЕКИВАЊА.</w:t>
      </w:r>
    </w:p>
    <w:p w14:paraId="7E0279D1" w14:textId="77777777" w:rsidR="00A36DE7" w:rsidRPr="00A77205" w:rsidRDefault="00A36DE7" w:rsidP="00276065">
      <w:pPr>
        <w:ind w:left="360"/>
        <w:jc w:val="both"/>
        <w:rPr>
          <w:rFonts w:ascii="Times New Roman" w:hAnsi="Times New Roman" w:cs="Times New Roman"/>
          <w:lang w:val="sr-Cyrl-RS"/>
        </w:rPr>
      </w:pPr>
    </w:p>
    <w:p w14:paraId="40083C44" w14:textId="77777777" w:rsidR="00A36DE7" w:rsidRPr="00A77205" w:rsidRDefault="00D767B8" w:rsidP="00E04823">
      <w:pPr>
        <w:spacing w:after="0"/>
        <w:ind w:left="360"/>
        <w:jc w:val="center"/>
        <w:rPr>
          <w:rFonts w:ascii="Times New Roman" w:hAnsi="Times New Roman" w:cs="Times New Roman"/>
          <w:lang w:val="sr-Cyrl-RS"/>
        </w:rPr>
      </w:pPr>
      <w:r w:rsidRPr="00A77205">
        <w:rPr>
          <w:rFonts w:ascii="Times New Roman" w:hAnsi="Times New Roman" w:cs="Times New Roman"/>
          <w:lang w:val="sr-Cyrl-RS"/>
        </w:rPr>
        <w:t>ЧЛАН 4.</w:t>
      </w:r>
    </w:p>
    <w:p w14:paraId="799A8860" w14:textId="6A414957" w:rsidR="00A36DE7" w:rsidRPr="00A77205" w:rsidRDefault="00D767B8" w:rsidP="00E04823">
      <w:pPr>
        <w:spacing w:after="0"/>
        <w:ind w:left="360"/>
        <w:jc w:val="both"/>
        <w:rPr>
          <w:rFonts w:ascii="Times New Roman" w:hAnsi="Times New Roman" w:cs="Times New Roman"/>
          <w:lang w:val="sr-Cyrl-RS"/>
        </w:rPr>
      </w:pPr>
      <w:r w:rsidRPr="00A77205">
        <w:rPr>
          <w:rFonts w:ascii="Times New Roman" w:hAnsi="Times New Roman" w:cs="Times New Roman"/>
          <w:lang w:val="sr-Cyrl-RS"/>
        </w:rPr>
        <w:tab/>
        <w:t xml:space="preserve">ВРШИОЦИ ДУЖНОСТИ КОЈИ СУ ПОСТАВЉЕНИ НА ПОЛОЖАЈ ДО ПОЧЕТКА ПРИМЕНЕ ОВОГ ЗАКОНА ОСТАЈУ НА ДУЖНОСТИ ДО ИСТЕКА ВРЕМЕНА НА КОЈИ СУ ПОСТАВЉЕНИ, А НАЈДУЖЕ ДО 1. ЈУЛА 2019. ГОДИНЕ.   </w:t>
      </w:r>
    </w:p>
    <w:p w14:paraId="386ECDA0" w14:textId="77777777" w:rsidR="00A36DE7" w:rsidRPr="00A77205" w:rsidRDefault="00D767B8" w:rsidP="00E04823">
      <w:pPr>
        <w:spacing w:after="0"/>
        <w:ind w:left="360"/>
        <w:jc w:val="center"/>
        <w:rPr>
          <w:rFonts w:ascii="Times New Roman" w:hAnsi="Times New Roman" w:cs="Times New Roman"/>
          <w:lang w:val="sr-Cyrl-RS"/>
        </w:rPr>
      </w:pPr>
      <w:r w:rsidRPr="00A77205">
        <w:rPr>
          <w:rFonts w:ascii="Times New Roman" w:hAnsi="Times New Roman" w:cs="Times New Roman"/>
          <w:lang w:val="sr-Cyrl-RS"/>
        </w:rPr>
        <w:t>ЧЛАН. 5.</w:t>
      </w:r>
    </w:p>
    <w:p w14:paraId="0DD34B9E" w14:textId="19B78F39" w:rsidR="00A36DE7" w:rsidRDefault="00656617" w:rsidP="00E04823">
      <w:pPr>
        <w:spacing w:after="0"/>
        <w:ind w:left="360" w:firstLine="360"/>
        <w:jc w:val="both"/>
        <w:rPr>
          <w:rFonts w:ascii="Times New Roman" w:hAnsi="Times New Roman" w:cs="Times New Roman"/>
          <w:lang w:val="sr-Cyrl-RS"/>
        </w:rPr>
      </w:pPr>
      <w:r w:rsidRPr="00A77205">
        <w:rPr>
          <w:rFonts w:ascii="Times New Roman" w:hAnsi="Times New Roman" w:cs="Times New Roman"/>
          <w:lang w:val="sr-Cyrl-RS"/>
        </w:rPr>
        <w:t>ПОСТУПЦИ ОДЛУЧИВАЊА О ПРАВИМА, ОБАВЕЗАМА И ОДГОВОРНОСТИМА ДРЖАВНИХ СЛУЖБЕНИКА И НАМЕШТЕНИКА ЗАПОЧЕТИХ ДО ПОЧЕТКА ПРИМЕНЕ ОВОГ ЗАКОНА, ОКОНЧАЋЕ СЕ ПРИМЕНОМ ПРОПИСА ПРЕМА КОЈИМА СУ ЗАПОЧЕТИ.</w:t>
      </w:r>
    </w:p>
    <w:p w14:paraId="31FE4604" w14:textId="77777777" w:rsidR="00E04823" w:rsidRDefault="00E04823" w:rsidP="00E04823">
      <w:pPr>
        <w:spacing w:after="0"/>
        <w:ind w:left="360" w:firstLine="360"/>
        <w:jc w:val="both"/>
        <w:rPr>
          <w:rFonts w:ascii="Times New Roman" w:hAnsi="Times New Roman" w:cs="Times New Roman"/>
          <w:lang w:val="sr-Cyrl-RS"/>
        </w:rPr>
      </w:pPr>
    </w:p>
    <w:p w14:paraId="1D3FF1E2" w14:textId="65A76D9D" w:rsidR="00E76895" w:rsidRDefault="00E04823" w:rsidP="00E04823">
      <w:pPr>
        <w:spacing w:after="0"/>
        <w:ind w:left="360" w:firstLine="360"/>
        <w:jc w:val="center"/>
        <w:rPr>
          <w:rFonts w:ascii="Times New Roman" w:hAnsi="Times New Roman" w:cs="Times New Roman"/>
          <w:lang w:val="sr-Cyrl-RS"/>
        </w:rPr>
      </w:pPr>
      <w:r>
        <w:rPr>
          <w:rFonts w:ascii="Times New Roman" w:hAnsi="Times New Roman" w:cs="Times New Roman"/>
          <w:lang w:val="sr-Cyrl-RS"/>
        </w:rPr>
        <w:t>ЧЛАН 6.</w:t>
      </w:r>
    </w:p>
    <w:p w14:paraId="2D71AFA7" w14:textId="1E40DB62" w:rsidR="00C440DB" w:rsidRDefault="00E76895" w:rsidP="00E04823">
      <w:pPr>
        <w:spacing w:after="0"/>
        <w:ind w:left="360" w:firstLine="360"/>
        <w:jc w:val="both"/>
        <w:rPr>
          <w:rFonts w:ascii="Times New Roman" w:hAnsi="Times New Roman" w:cs="Times New Roman"/>
          <w:lang w:val="sr-Cyrl-RS"/>
        </w:rPr>
      </w:pPr>
      <w:r>
        <w:rPr>
          <w:rFonts w:ascii="Times New Roman" w:hAnsi="Times New Roman" w:cs="Times New Roman"/>
          <w:lang w:val="sr-Cyrl-RS"/>
        </w:rPr>
        <w:t>ДАНОМ ПОЧЕТКА ПРИМЕНЕ ОВОГ ЗАКОНА ПРЕСТАЈЕ ДА ВАЖИ УРЕДБА О РАЗВРСТАВАЊУ РАДНИХ МЕСТА НАМЕШТЕНИКА („Сл. Гласник РС“, бр. 5/06 и 30/06)</w:t>
      </w:r>
      <w:r w:rsidR="00E04823">
        <w:rPr>
          <w:rFonts w:ascii="Times New Roman" w:hAnsi="Times New Roman" w:cs="Times New Roman"/>
          <w:lang w:val="sr-Cyrl-RS"/>
        </w:rPr>
        <w:t>.</w:t>
      </w:r>
    </w:p>
    <w:p w14:paraId="392D01E4" w14:textId="77777777" w:rsidR="00E04823" w:rsidRPr="00E04823" w:rsidRDefault="00E04823" w:rsidP="00E04823">
      <w:pPr>
        <w:spacing w:after="0"/>
        <w:ind w:left="360" w:firstLine="360"/>
        <w:jc w:val="both"/>
        <w:rPr>
          <w:rFonts w:ascii="Times New Roman" w:hAnsi="Times New Roman" w:cs="Times New Roman"/>
          <w:lang w:val="sr-Latn-RS"/>
        </w:rPr>
      </w:pPr>
    </w:p>
    <w:p w14:paraId="38E14094" w14:textId="6A50F3EA" w:rsidR="00A36DE7" w:rsidRPr="00A77205" w:rsidRDefault="00656617" w:rsidP="00E04823">
      <w:pPr>
        <w:spacing w:after="0"/>
        <w:ind w:left="360" w:firstLine="360"/>
        <w:jc w:val="center"/>
        <w:rPr>
          <w:rFonts w:ascii="Times New Roman" w:eastAsia="Times New Roman" w:hAnsi="Times New Roman" w:cs="Times New Roman"/>
          <w:lang w:val="sr-Cyrl-RS"/>
        </w:rPr>
      </w:pPr>
      <w:r w:rsidRPr="00A77205">
        <w:rPr>
          <w:rFonts w:ascii="Times New Roman" w:hAnsi="Times New Roman" w:cs="Times New Roman"/>
          <w:lang w:val="sr-Cyrl-RS"/>
        </w:rPr>
        <w:t xml:space="preserve">ЧЛАН </w:t>
      </w:r>
      <w:r w:rsidR="00E76895">
        <w:rPr>
          <w:rFonts w:ascii="Times New Roman" w:hAnsi="Times New Roman" w:cs="Times New Roman"/>
          <w:lang w:val="sr-Cyrl-RS"/>
        </w:rPr>
        <w:t>7</w:t>
      </w:r>
      <w:r w:rsidRPr="00A77205">
        <w:rPr>
          <w:rFonts w:ascii="Times New Roman" w:hAnsi="Times New Roman" w:cs="Times New Roman"/>
          <w:lang w:val="sr-Cyrl-RS"/>
        </w:rPr>
        <w:t>.</w:t>
      </w:r>
    </w:p>
    <w:p w14:paraId="34774F66" w14:textId="3E71A8C2" w:rsidR="00A36DE7" w:rsidRPr="00E04823" w:rsidRDefault="00C440DB" w:rsidP="00E04823">
      <w:pPr>
        <w:spacing w:after="0"/>
        <w:ind w:left="360" w:firstLine="360"/>
        <w:jc w:val="both"/>
        <w:rPr>
          <w:rFonts w:ascii="Times New Roman" w:hAnsi="Times New Roman" w:cs="Times New Roman"/>
          <w:lang w:val="sr-Cyrl-RS"/>
        </w:rPr>
      </w:pPr>
      <w:r w:rsidRPr="00E04823">
        <w:rPr>
          <w:rFonts w:ascii="Times New Roman" w:hAnsi="Times New Roman" w:cs="Times New Roman"/>
          <w:lang w:val="sr-Cyrl-RS"/>
        </w:rPr>
        <w:t>ОВАЈ ЗАКОН СТУПА НА СНАГУ ОСМОГ Д</w:t>
      </w:r>
      <w:r w:rsidR="00E04823">
        <w:rPr>
          <w:rFonts w:ascii="Times New Roman" w:hAnsi="Times New Roman" w:cs="Times New Roman"/>
          <w:lang w:val="sr-Cyrl-RS"/>
        </w:rPr>
        <w:t>АНА ОД ДАНА ОБЈАВЉИВАЊА У СЛУЖБ</w:t>
      </w:r>
      <w:r w:rsidRPr="00E04823">
        <w:rPr>
          <w:rFonts w:ascii="Times New Roman" w:hAnsi="Times New Roman" w:cs="Times New Roman"/>
          <w:lang w:val="sr-Cyrl-RS"/>
        </w:rPr>
        <w:t>Е</w:t>
      </w:r>
      <w:r w:rsidR="00E04823">
        <w:rPr>
          <w:rFonts w:ascii="Times New Roman" w:hAnsi="Times New Roman" w:cs="Times New Roman"/>
          <w:lang w:val="sr-Cyrl-RS"/>
        </w:rPr>
        <w:t>Н</w:t>
      </w:r>
      <w:r w:rsidRPr="00E04823">
        <w:rPr>
          <w:rFonts w:ascii="Times New Roman" w:hAnsi="Times New Roman" w:cs="Times New Roman"/>
          <w:lang w:val="sr-Cyrl-RS"/>
        </w:rPr>
        <w:t xml:space="preserve">ОМ ГЛАСНИКУ РЕПУБЛИКЕ СРБИЈЕ А ПОЧИЊЕ ДА СЕ ПРИМЕЊУЈЕ ОД 1. ЈАНУАРА 2019. ГОДИНЕ </w:t>
      </w:r>
      <w:r w:rsidRPr="00E04823">
        <w:rPr>
          <w:rFonts w:ascii="Times New Roman" w:hAnsi="Times New Roman" w:cs="Times New Roman"/>
          <w:lang w:val="sr-Cyrl-RS"/>
        </w:rPr>
        <w:lastRenderedPageBreak/>
        <w:t>ИЗУЗЕВ ОДРЕДБЕ ЧЛАНА 49Б, 63. СТАВ 3 И ЧЛАНА 63А КОЈЕ СЕ ПРИМЕЊУЈУ ОД 1. ЈАНУ</w:t>
      </w:r>
      <w:r w:rsidR="00CF05BE" w:rsidRPr="00E04823">
        <w:rPr>
          <w:rFonts w:ascii="Times New Roman" w:hAnsi="Times New Roman" w:cs="Times New Roman"/>
          <w:lang w:val="sr-Cyrl-RS"/>
        </w:rPr>
        <w:t>А</w:t>
      </w:r>
      <w:r w:rsidRPr="00E04823">
        <w:rPr>
          <w:rFonts w:ascii="Times New Roman" w:hAnsi="Times New Roman" w:cs="Times New Roman"/>
          <w:lang w:val="sr-Cyrl-RS"/>
        </w:rPr>
        <w:t>РА 2020. ГОДИНЕ.</w:t>
      </w:r>
    </w:p>
    <w:sectPr w:rsidR="00A36DE7" w:rsidRPr="00E04823">
      <w:pgSz w:w="11906" w:h="16838"/>
      <w:pgMar w:top="851" w:right="851" w:bottom="851" w:left="851"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Jelena Ljubinković" w:date="2018-05-07T08:42:00Z" w:initials="JL">
    <w:p w14:paraId="22702CF7" w14:textId="672E96A7" w:rsidR="00E04823" w:rsidRPr="00E04823" w:rsidRDefault="00E04823">
      <w:pPr>
        <w:pStyle w:val="CommentText"/>
        <w:rPr>
          <w:lang w:val="sr-Cyrl-RS"/>
        </w:rPr>
      </w:pPr>
      <w:r>
        <w:rPr>
          <w:rStyle w:val="CommentReference"/>
        </w:rPr>
        <w:annotationRef/>
      </w:r>
      <w:r>
        <w:rPr>
          <w:lang w:val="sr-Cyrl-RS"/>
        </w:rPr>
        <w:t>Ово је предлог Агенције за борбу против корупције</w:t>
      </w:r>
    </w:p>
  </w:comment>
  <w:comment w:id="74" w:author="Jelena Ljubinković" w:date="2018-05-07T09:02:00Z" w:initials="JL">
    <w:p w14:paraId="3B0C7784" w14:textId="284111B0" w:rsidR="0001255B" w:rsidRDefault="0001255B" w:rsidP="0001255B">
      <w:pPr>
        <w:pStyle w:val="CommentText"/>
      </w:pPr>
      <w:r>
        <w:rPr>
          <w:rStyle w:val="CommentReference"/>
        </w:rPr>
        <w:annotationRef/>
      </w:r>
      <w:r>
        <w:rPr>
          <w:lang w:val="sr-Cyrl-RS"/>
        </w:rPr>
        <w:t>МОГУЋ ЈЕ И ЈЕДАН И ДРУГИ НАЗИВ, ПРОЈЕКТНА ГРУПА ВИШЕ ЗАСТУПА ТЕРМИН БИХЕВИОРАЛНЕ</w:t>
      </w:r>
    </w:p>
  </w:comment>
  <w:comment w:id="75" w:author="Jelena Ljubinković" w:date="2018-05-04T12:28:00Z" w:initials="JL">
    <w:p w14:paraId="1B735A22" w14:textId="4F5E4F4F" w:rsidR="00126745" w:rsidRPr="000957DA" w:rsidRDefault="00126745">
      <w:pPr>
        <w:pStyle w:val="CommentText"/>
        <w:rPr>
          <w:lang w:val="sr-Cyrl-RS"/>
        </w:rPr>
      </w:pPr>
      <w:r>
        <w:rPr>
          <w:rStyle w:val="CommentReference"/>
        </w:rPr>
        <w:annotationRef/>
      </w:r>
      <w:r>
        <w:rPr>
          <w:lang w:val="sr-Cyrl-RS"/>
        </w:rPr>
        <w:t>Другачије је одређено чл. 61. и 75.</w:t>
      </w:r>
    </w:p>
  </w:comment>
  <w:comment w:id="78" w:author="Jelena Ljubinković" w:date="2018-05-04T12:30:00Z" w:initials="JL">
    <w:p w14:paraId="0DC4AB40" w14:textId="77777777" w:rsidR="00126745" w:rsidRDefault="00126745" w:rsidP="007175B7">
      <w:pPr>
        <w:pStyle w:val="CommentText"/>
        <w:jc w:val="both"/>
      </w:pPr>
      <w:r>
        <w:rPr>
          <w:rStyle w:val="CommentReference"/>
        </w:rPr>
        <w:annotationRef/>
      </w:r>
      <w:r>
        <w:t>Размотрити промене за геодете имајући у виду Закон о државном премеру и катастру.</w:t>
      </w:r>
    </w:p>
    <w:p w14:paraId="7436A529" w14:textId="76253DE7" w:rsidR="00126745" w:rsidRDefault="00126745" w:rsidP="007175B7">
      <w:pPr>
        <w:pStyle w:val="CommentText"/>
        <w:jc w:val="both"/>
        <w:rPr>
          <w:lang w:val="sr-Cyrl-RS"/>
        </w:rPr>
      </w:pPr>
      <w:r>
        <w:t xml:space="preserve"> У прелазним и завршним одредбама ставити рок до којег треба да изврше измене аката о систематизацији у складу са овим чланом.</w:t>
      </w:r>
    </w:p>
    <w:p w14:paraId="2DDA2509" w14:textId="7FB23F63" w:rsidR="00126745" w:rsidRPr="000957DA" w:rsidRDefault="00126745" w:rsidP="007175B7">
      <w:pPr>
        <w:pStyle w:val="CommentText"/>
        <w:jc w:val="both"/>
        <w:rPr>
          <w:lang w:val="sr-Cyrl-RS"/>
        </w:rPr>
      </w:pPr>
      <w:r>
        <w:rPr>
          <w:lang w:val="sr-Cyrl-RS"/>
        </w:rPr>
        <w:t>Да ли постоје сви закони који су ово уредили и оставити рок за усклађивање ако не постоје (узикс, биа)</w:t>
      </w:r>
    </w:p>
  </w:comment>
  <w:comment w:id="90" w:author="Jelena Ljubinković" w:date="2018-05-04T12:35:00Z" w:initials="JL">
    <w:p w14:paraId="779D0F78" w14:textId="77777777" w:rsidR="00126745" w:rsidRDefault="00126745">
      <w:pPr>
        <w:pStyle w:val="CommentText"/>
        <w:rPr>
          <w:rFonts w:ascii="Times New Roman" w:eastAsia="Times New Roman" w:hAnsi="Times New Roman" w:cs="Times New Roman"/>
          <w:lang w:val="sr-Cyrl-RS"/>
        </w:rPr>
      </w:pPr>
      <w:r>
        <w:rPr>
          <w:rStyle w:val="CommentReference"/>
        </w:rPr>
        <w:annotationRef/>
      </w:r>
      <w:r>
        <w:rPr>
          <w:rFonts w:ascii="Times New Roman" w:eastAsia="Times New Roman" w:hAnsi="Times New Roman" w:cs="Times New Roman"/>
          <w:lang w:val="sr-Cyrl-RS"/>
        </w:rPr>
        <w:t>Предлог за радну групу:</w:t>
      </w:r>
    </w:p>
    <w:p w14:paraId="11FF899F" w14:textId="701574EB" w:rsidR="00126745" w:rsidRDefault="00126745">
      <w:pPr>
        <w:pStyle w:val="CommentText"/>
      </w:pPr>
      <w:r>
        <w:rPr>
          <w:rFonts w:ascii="Times New Roman" w:eastAsia="Times New Roman" w:hAnsi="Times New Roman" w:cs="Times New Roman"/>
          <w:lang w:val="sr-Cyrl-RS"/>
        </w:rPr>
        <w:t xml:space="preserve">Дефинисати да се под радним искуством у струци подразумева радно искуство на </w:t>
      </w:r>
      <w:r w:rsidRPr="00A77205">
        <w:rPr>
          <w:rFonts w:ascii="Times New Roman" w:eastAsia="Times New Roman" w:hAnsi="Times New Roman" w:cs="Times New Roman"/>
          <w:lang w:val="sr-Cyrl-RS"/>
        </w:rPr>
        <w:t xml:space="preserve">пословима одређеног радног места или повезаним сродним пословима у оквиру захтеване врсте стручне </w:t>
      </w:r>
      <w:r w:rsidR="00E04823">
        <w:rPr>
          <w:rFonts w:ascii="Times New Roman" w:eastAsia="Times New Roman" w:hAnsi="Times New Roman" w:cs="Times New Roman"/>
          <w:lang w:val="sr-Cyrl-RS"/>
        </w:rPr>
        <w:t>с</w:t>
      </w:r>
      <w:r w:rsidRPr="00A77205">
        <w:rPr>
          <w:rFonts w:ascii="Times New Roman" w:eastAsia="Times New Roman" w:hAnsi="Times New Roman" w:cs="Times New Roman"/>
          <w:lang w:val="sr-Cyrl-RS"/>
        </w:rPr>
        <w:t>преме.</w:t>
      </w:r>
    </w:p>
  </w:comment>
  <w:comment w:id="113" w:author="Jelena Ljubinković" w:date="2018-05-04T12:47:00Z" w:initials="JL">
    <w:p w14:paraId="17B6744B" w14:textId="382CDDD3" w:rsidR="00126745" w:rsidRDefault="00126745">
      <w:pPr>
        <w:pStyle w:val="CommentText"/>
      </w:pPr>
      <w:r>
        <w:rPr>
          <w:rStyle w:val="CommentReference"/>
        </w:rPr>
        <w:annotationRef/>
      </w:r>
      <w:r>
        <w:t>Видети да ли већ имамо ове уредбе и где и оставити рок за њихово доношење</w:t>
      </w:r>
    </w:p>
  </w:comment>
  <w:comment w:id="128" w:author="Jelena Ljubinković" w:date="2018-05-04T12:51:00Z" w:initials="JL">
    <w:p w14:paraId="0E5D7AE7" w14:textId="6B32BA84" w:rsidR="00126745" w:rsidRDefault="00126745" w:rsidP="007B75CD">
      <w:pPr>
        <w:pStyle w:val="CommentText"/>
        <w:jc w:val="both"/>
      </w:pPr>
      <w:r>
        <w:rPr>
          <w:rStyle w:val="CommentReference"/>
        </w:rPr>
        <w:annotationRef/>
      </w:r>
      <w:r>
        <w:t>да ли поново увести обавезу интерног конкурса. то је стручни предлог радне групе која се бавила увођењем система компетенција у функције запошљавања и оцењивања.</w:t>
      </w:r>
    </w:p>
  </w:comment>
  <w:comment w:id="131" w:author="Jelena Ljubinković" w:date="2018-05-04T12:54:00Z" w:initials="JL">
    <w:p w14:paraId="523BA881" w14:textId="1E7815A2" w:rsidR="00126745" w:rsidRDefault="00126745">
      <w:pPr>
        <w:pStyle w:val="CommentText"/>
      </w:pPr>
      <w:r>
        <w:rPr>
          <w:rStyle w:val="CommentReference"/>
        </w:rPr>
        <w:annotationRef/>
      </w:r>
      <w:r>
        <w:t>ПРЕБАЦИТИ У ЗАКОН О ПЛАТАМА</w:t>
      </w:r>
    </w:p>
  </w:comment>
  <w:comment w:id="155" w:author="Jelena Ljubinković" w:date="2018-05-04T13:19:00Z" w:initials="JL">
    <w:p w14:paraId="2014321A" w14:textId="04FCCF6F" w:rsidR="00126745" w:rsidRPr="00B14DDD" w:rsidRDefault="00126745">
      <w:pPr>
        <w:pStyle w:val="CommentText"/>
        <w:rPr>
          <w:lang w:val="sr-Cyrl-RS"/>
        </w:rPr>
      </w:pPr>
      <w:r>
        <w:rPr>
          <w:rStyle w:val="CommentReference"/>
        </w:rPr>
        <w:annotationRef/>
      </w:r>
      <w:r>
        <w:rPr>
          <w:lang w:val="sr-Cyrl-RS"/>
        </w:rPr>
        <w:t>Питање за минист.правде – републичко јавно прваобранилаштво.</w:t>
      </w:r>
    </w:p>
  </w:comment>
  <w:comment w:id="169" w:author="Jelena Ljubinković" w:date="2018-05-04T13:28:00Z" w:initials="JL">
    <w:p w14:paraId="3670867E" w14:textId="4414D5DD" w:rsidR="00126745" w:rsidRDefault="00126745">
      <w:pPr>
        <w:pStyle w:val="CommentText"/>
      </w:pPr>
      <w:r>
        <w:rPr>
          <w:rStyle w:val="CommentReference"/>
        </w:rPr>
        <w:annotationRef/>
      </w:r>
      <w:r>
        <w:t>ИЛИ ДА СЕ ДОНЕСЕ РЕШЕЊЕ О ПОПУЊАВАЊУ А НЕ ОГЛАС</w:t>
      </w:r>
    </w:p>
  </w:comment>
  <w:comment w:id="208" w:author="Jelena Ljubinković" w:date="2018-05-04T13:43:00Z" w:initials="JL">
    <w:p w14:paraId="22540C21" w14:textId="77777777" w:rsidR="00126745" w:rsidRPr="00C50006" w:rsidRDefault="00126745" w:rsidP="00C50006">
      <w:pPr>
        <w:pStyle w:val="CommentText"/>
        <w:rPr>
          <w:lang w:val="sr-Cyrl-RS"/>
        </w:rPr>
      </w:pPr>
      <w:r>
        <w:rPr>
          <w:rStyle w:val="CommentReference"/>
        </w:rPr>
        <w:annotationRef/>
      </w:r>
      <w:r>
        <w:rPr>
          <w:lang w:val="sr-Cyrl-RS"/>
        </w:rPr>
        <w:t>Видети са Драганом аЈнковић.</w:t>
      </w:r>
    </w:p>
  </w:comment>
  <w:comment w:id="216" w:author="Jelena Ljubinković" w:date="2018-05-04T13:48:00Z" w:initials="JL">
    <w:p w14:paraId="76EFE63F" w14:textId="1A26FB35" w:rsidR="00126745" w:rsidRPr="001B63D1" w:rsidRDefault="00126745">
      <w:pPr>
        <w:pStyle w:val="CommentText"/>
        <w:rPr>
          <w:lang w:val="sr-Cyrl-RS"/>
        </w:rPr>
      </w:pPr>
      <w:r>
        <w:rPr>
          <w:rStyle w:val="CommentReference"/>
        </w:rPr>
        <w:annotationRef/>
      </w:r>
      <w:r>
        <w:rPr>
          <w:lang w:val="sr-Cyrl-RS"/>
        </w:rPr>
        <w:t>Ово ће бити регулисано Законом о платама</w:t>
      </w:r>
    </w:p>
  </w:comment>
  <w:comment w:id="220" w:author="Jelena Ljubinković" w:date="2018-05-04T13:53:00Z" w:initials="JL">
    <w:p w14:paraId="59ABB5C2" w14:textId="20844086" w:rsidR="00126745" w:rsidRDefault="00126745">
      <w:pPr>
        <w:pStyle w:val="CommentText"/>
      </w:pPr>
      <w:r>
        <w:rPr>
          <w:rStyle w:val="CommentReference"/>
        </w:rPr>
        <w:annotationRef/>
      </w:r>
      <w:r>
        <w:rPr>
          <w:lang w:val="sr-Cyrl-RS"/>
        </w:rPr>
        <w:t>ШТА ЈЕ НЕПОСРЕДНО ВИШЕ РАДНО МЕСТО ЗА РАДНА МЕСТА ЧИЈА СЕ ПОДЕЛА ВРШИ У СКЛАДУ СА ПОСЕБНИМ ЗАКОНОМ.</w:t>
      </w:r>
    </w:p>
  </w:comment>
  <w:comment w:id="225" w:author="Jelena Ljubinković" w:date="2018-05-04T13:56:00Z" w:initials="JL">
    <w:p w14:paraId="5CFF21FA" w14:textId="0C0C47BA" w:rsidR="00126745" w:rsidRPr="0060107D" w:rsidRDefault="00126745">
      <w:pPr>
        <w:pStyle w:val="CommentText"/>
        <w:rPr>
          <w:lang w:val="sr-Cyrl-RS"/>
        </w:rPr>
      </w:pPr>
      <w:r>
        <w:rPr>
          <w:rStyle w:val="CommentReference"/>
        </w:rPr>
        <w:annotationRef/>
      </w:r>
      <w:r>
        <w:rPr>
          <w:lang w:val="sr-Cyrl-RS"/>
        </w:rPr>
        <w:t>Потребно је разјашњење овог члана</w:t>
      </w:r>
    </w:p>
  </w:comment>
  <w:comment w:id="271" w:author="Jelena Ljubinković" w:date="2018-05-04T14:05:00Z" w:initials="JL">
    <w:p w14:paraId="560CFAAF" w14:textId="7D9F00FD" w:rsidR="00126745" w:rsidRPr="00A40FD3" w:rsidRDefault="00126745">
      <w:pPr>
        <w:pStyle w:val="CommentText"/>
        <w:rPr>
          <w:lang w:val="sr-Cyrl-RS"/>
        </w:rPr>
      </w:pPr>
      <w:r>
        <w:rPr>
          <w:rStyle w:val="CommentReference"/>
        </w:rPr>
        <w:annotationRef/>
      </w:r>
      <w:r>
        <w:rPr>
          <w:lang w:val="sr-Cyrl-RS"/>
        </w:rPr>
        <w:t xml:space="preserve">Да се и овде под струком подразумева на начин на који је то напред дефинисано. </w:t>
      </w:r>
    </w:p>
  </w:comment>
  <w:comment w:id="344" w:author="Jelena Ljubinković" w:date="2018-05-04T14:15:00Z" w:initials="JL">
    <w:p w14:paraId="4374EA33" w14:textId="294CD72D" w:rsidR="00126745" w:rsidRPr="00A40FD3" w:rsidRDefault="00126745">
      <w:pPr>
        <w:pStyle w:val="CommentText"/>
        <w:rPr>
          <w:lang w:val="sr-Cyrl-RS"/>
        </w:rPr>
      </w:pPr>
      <w:r>
        <w:rPr>
          <w:rStyle w:val="CommentReference"/>
        </w:rPr>
        <w:annotationRef/>
      </w:r>
      <w:r>
        <w:rPr>
          <w:lang w:val="sr-Cyrl-RS"/>
        </w:rPr>
        <w:t>Да ли је ово потребно променити</w:t>
      </w:r>
    </w:p>
  </w:comment>
  <w:comment w:id="467" w:author="Jelena Ljubinković" w:date="2018-05-07T08:54:00Z" w:initials="JL">
    <w:p w14:paraId="727210C9" w14:textId="61548FB3" w:rsidR="00E04823" w:rsidRPr="00E04823" w:rsidRDefault="00E04823">
      <w:pPr>
        <w:pStyle w:val="CommentText"/>
        <w:rPr>
          <w:lang w:val="sr-Cyrl-RS"/>
        </w:rPr>
      </w:pPr>
      <w:r>
        <w:rPr>
          <w:rStyle w:val="CommentReference"/>
        </w:rPr>
        <w:annotationRef/>
      </w:r>
      <w:r>
        <w:rPr>
          <w:lang w:val="sr-Cyrl-RS"/>
        </w:rPr>
        <w:t>Да ли треба прецизирати да сви акти и уредбе почињу да се примењују од 1. јануара 2019. године.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02CF7" w15:done="0"/>
  <w15:commentEx w15:paraId="3B0C7784" w15:done="0"/>
  <w15:commentEx w15:paraId="1B735A22" w15:done="0"/>
  <w15:commentEx w15:paraId="2DDA2509" w15:done="0"/>
  <w15:commentEx w15:paraId="11FF899F" w15:done="0"/>
  <w15:commentEx w15:paraId="17B6744B" w15:done="0"/>
  <w15:commentEx w15:paraId="0E5D7AE7" w15:done="0"/>
  <w15:commentEx w15:paraId="523BA881" w15:done="0"/>
  <w15:commentEx w15:paraId="2014321A" w15:done="0"/>
  <w15:commentEx w15:paraId="3670867E" w15:done="0"/>
  <w15:commentEx w15:paraId="22540C21" w15:done="0"/>
  <w15:commentEx w15:paraId="76EFE63F" w15:done="0"/>
  <w15:commentEx w15:paraId="59ABB5C2" w15:done="0"/>
  <w15:commentEx w15:paraId="5CFF21FA" w15:done="0"/>
  <w15:commentEx w15:paraId="560CFAAF" w15:done="0"/>
  <w15:commentEx w15:paraId="4374EA33" w15:done="0"/>
  <w15:commentEx w15:paraId="727210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C88A" w14:textId="77777777" w:rsidR="00DE4C4C" w:rsidRDefault="00DE4C4C">
      <w:pPr>
        <w:spacing w:after="0" w:line="240" w:lineRule="auto"/>
      </w:pPr>
      <w:r>
        <w:separator/>
      </w:r>
    </w:p>
  </w:endnote>
  <w:endnote w:type="continuationSeparator" w:id="0">
    <w:p w14:paraId="30D92D0B" w14:textId="77777777" w:rsidR="00DE4C4C" w:rsidRDefault="00DE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lyphicons Halflings">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AAAA+TimesNewRomanPSMT">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C8E8D" w14:textId="77777777" w:rsidR="00DE4C4C" w:rsidRDefault="00DE4C4C">
      <w:r>
        <w:separator/>
      </w:r>
    </w:p>
  </w:footnote>
  <w:footnote w:type="continuationSeparator" w:id="0">
    <w:p w14:paraId="2777E9A9" w14:textId="77777777" w:rsidR="00DE4C4C" w:rsidRDefault="00DE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0AB66B7"/>
    <w:multiLevelType w:val="multilevel"/>
    <w:tmpl w:val="6EDEBC6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94E50A5"/>
    <w:multiLevelType w:val="multilevel"/>
    <w:tmpl w:val="32E606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D6945FF"/>
    <w:multiLevelType w:val="multilevel"/>
    <w:tmpl w:val="0CA6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8A0AB8"/>
    <w:multiLevelType w:val="multilevel"/>
    <w:tmpl w:val="F0023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B502C27"/>
    <w:multiLevelType w:val="multilevel"/>
    <w:tmpl w:val="132AA4E4"/>
    <w:lvl w:ilvl="0">
      <w:start w:val="1"/>
      <w:numFmt w:val="decimal"/>
      <w:lvlText w:val="%1)"/>
      <w:lvlJc w:val="left"/>
      <w:pPr>
        <w:ind w:left="1080" w:hanging="360"/>
      </w:pPr>
      <w:rPr>
        <w:rFonts w:eastAsia="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27A2CF3"/>
    <w:multiLevelType w:val="multilevel"/>
    <w:tmpl w:val="3BA22B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Ljubinković">
    <w15:presenceInfo w15:providerId="AD" w15:userId="S-1-5-21-1487641033-1019195653-2548230883-4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E7"/>
    <w:rsid w:val="0000217B"/>
    <w:rsid w:val="0001255B"/>
    <w:rsid w:val="000957DA"/>
    <w:rsid w:val="00126745"/>
    <w:rsid w:val="001B63D1"/>
    <w:rsid w:val="001D2836"/>
    <w:rsid w:val="00276065"/>
    <w:rsid w:val="002A790C"/>
    <w:rsid w:val="00307AB0"/>
    <w:rsid w:val="00353244"/>
    <w:rsid w:val="00384F9B"/>
    <w:rsid w:val="00417AFD"/>
    <w:rsid w:val="00462763"/>
    <w:rsid w:val="004C64F4"/>
    <w:rsid w:val="004F35A0"/>
    <w:rsid w:val="004F57EF"/>
    <w:rsid w:val="0050200D"/>
    <w:rsid w:val="00556B70"/>
    <w:rsid w:val="005E2972"/>
    <w:rsid w:val="0060107D"/>
    <w:rsid w:val="00627DDA"/>
    <w:rsid w:val="00656617"/>
    <w:rsid w:val="006A4D13"/>
    <w:rsid w:val="006F5770"/>
    <w:rsid w:val="00703446"/>
    <w:rsid w:val="007175B7"/>
    <w:rsid w:val="0078491D"/>
    <w:rsid w:val="007851C0"/>
    <w:rsid w:val="007B75CD"/>
    <w:rsid w:val="00832829"/>
    <w:rsid w:val="008B19E4"/>
    <w:rsid w:val="008E264C"/>
    <w:rsid w:val="008E6DC4"/>
    <w:rsid w:val="009B73B9"/>
    <w:rsid w:val="00A03133"/>
    <w:rsid w:val="00A129B1"/>
    <w:rsid w:val="00A24615"/>
    <w:rsid w:val="00A36DE7"/>
    <w:rsid w:val="00A40FD3"/>
    <w:rsid w:val="00A77205"/>
    <w:rsid w:val="00B14DDD"/>
    <w:rsid w:val="00B22143"/>
    <w:rsid w:val="00B30775"/>
    <w:rsid w:val="00B44037"/>
    <w:rsid w:val="00B61A09"/>
    <w:rsid w:val="00C440DB"/>
    <w:rsid w:val="00C50006"/>
    <w:rsid w:val="00C62C12"/>
    <w:rsid w:val="00C96900"/>
    <w:rsid w:val="00CE09A6"/>
    <w:rsid w:val="00CF05BE"/>
    <w:rsid w:val="00D0310E"/>
    <w:rsid w:val="00D2532C"/>
    <w:rsid w:val="00D479DC"/>
    <w:rsid w:val="00D511B8"/>
    <w:rsid w:val="00D767B8"/>
    <w:rsid w:val="00DC1136"/>
    <w:rsid w:val="00DE4C4C"/>
    <w:rsid w:val="00E04823"/>
    <w:rsid w:val="00E62D48"/>
    <w:rsid w:val="00E71294"/>
    <w:rsid w:val="00E76895"/>
    <w:rsid w:val="00F115D7"/>
    <w:rsid w:val="00F374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463F"/>
  <w15:docId w15:val="{FF7B5DB7-B2D1-43CB-ACE1-0294AD3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92B9A"/>
    <w:pPr>
      <w:spacing w:before="300" w:after="150" w:line="240" w:lineRule="auto"/>
      <w:outlineLvl w:val="0"/>
    </w:pPr>
    <w:rPr>
      <w:rFonts w:ascii="inherit" w:eastAsia="Times New Roman" w:hAnsi="inherit" w:cs="Times New Roman"/>
      <w:b/>
      <w:bCs/>
      <w:color w:val="666666"/>
      <w:sz w:val="30"/>
      <w:szCs w:val="30"/>
    </w:rPr>
  </w:style>
  <w:style w:type="paragraph" w:styleId="Heading2">
    <w:name w:val="heading 2"/>
    <w:basedOn w:val="Normal"/>
    <w:link w:val="Heading2Char"/>
    <w:uiPriority w:val="9"/>
    <w:qFormat/>
    <w:rsid w:val="00792B9A"/>
    <w:pPr>
      <w:spacing w:before="300" w:after="150" w:line="240" w:lineRule="auto"/>
      <w:outlineLvl w:val="1"/>
    </w:pPr>
    <w:rPr>
      <w:rFonts w:ascii="inherit" w:eastAsia="Times New Roman" w:hAnsi="inherit" w:cs="Times New Roman"/>
      <w:caps/>
      <w:sz w:val="23"/>
      <w:szCs w:val="23"/>
    </w:rPr>
  </w:style>
  <w:style w:type="paragraph" w:styleId="Heading3">
    <w:name w:val="heading 3"/>
    <w:basedOn w:val="Normal"/>
    <w:link w:val="Heading3Char"/>
    <w:uiPriority w:val="9"/>
    <w:qFormat/>
    <w:rsid w:val="00792B9A"/>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792B9A"/>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792B9A"/>
    <w:pPr>
      <w:spacing w:before="150" w:after="150" w:line="240" w:lineRule="auto"/>
      <w:outlineLvl w:val="4"/>
    </w:pPr>
    <w:rPr>
      <w:rFonts w:ascii="inherit" w:eastAsia="Times New Roman" w:hAnsi="inherit" w:cs="Times New Roman"/>
      <w:sz w:val="21"/>
      <w:szCs w:val="21"/>
    </w:rPr>
  </w:style>
  <w:style w:type="paragraph" w:styleId="Heading6">
    <w:name w:val="heading 6"/>
    <w:basedOn w:val="Normal"/>
    <w:link w:val="Heading6Char"/>
    <w:uiPriority w:val="9"/>
    <w:qFormat/>
    <w:rsid w:val="00792B9A"/>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2B9A"/>
    <w:rPr>
      <w:rFonts w:ascii="inherit" w:eastAsia="Times New Roman" w:hAnsi="inherit" w:cs="Times New Roman"/>
      <w:b/>
      <w:bCs/>
      <w:color w:val="666666"/>
      <w:sz w:val="30"/>
      <w:szCs w:val="30"/>
    </w:rPr>
  </w:style>
  <w:style w:type="character" w:customStyle="1" w:styleId="Heading2Char">
    <w:name w:val="Heading 2 Char"/>
    <w:basedOn w:val="DefaultParagraphFont"/>
    <w:link w:val="Heading2"/>
    <w:uiPriority w:val="9"/>
    <w:qFormat/>
    <w:rsid w:val="00792B9A"/>
    <w:rPr>
      <w:rFonts w:ascii="inherit" w:eastAsia="Times New Roman" w:hAnsi="inherit" w:cs="Times New Roman"/>
      <w:caps/>
      <w:sz w:val="23"/>
      <w:szCs w:val="23"/>
    </w:rPr>
  </w:style>
  <w:style w:type="character" w:customStyle="1" w:styleId="Heading3Char">
    <w:name w:val="Heading 3 Char"/>
    <w:basedOn w:val="DefaultParagraphFont"/>
    <w:link w:val="Heading3"/>
    <w:uiPriority w:val="9"/>
    <w:qFormat/>
    <w:rsid w:val="00792B9A"/>
    <w:rPr>
      <w:rFonts w:ascii="inherit" w:eastAsia="Times New Roman" w:hAnsi="inherit" w:cs="Times New Roman"/>
      <w:sz w:val="36"/>
      <w:szCs w:val="36"/>
    </w:rPr>
  </w:style>
  <w:style w:type="character" w:customStyle="1" w:styleId="Heading4Char">
    <w:name w:val="Heading 4 Char"/>
    <w:basedOn w:val="DefaultParagraphFont"/>
    <w:link w:val="Heading4"/>
    <w:uiPriority w:val="9"/>
    <w:qFormat/>
    <w:rsid w:val="00792B9A"/>
    <w:rPr>
      <w:rFonts w:ascii="inherit" w:eastAsia="Times New Roman" w:hAnsi="inherit" w:cs="Times New Roman"/>
      <w:sz w:val="27"/>
      <w:szCs w:val="27"/>
    </w:rPr>
  </w:style>
  <w:style w:type="character" w:customStyle="1" w:styleId="Heading5Char">
    <w:name w:val="Heading 5 Char"/>
    <w:basedOn w:val="DefaultParagraphFont"/>
    <w:link w:val="Heading5"/>
    <w:uiPriority w:val="9"/>
    <w:qFormat/>
    <w:rsid w:val="00792B9A"/>
    <w:rPr>
      <w:rFonts w:ascii="inherit" w:eastAsia="Times New Roman" w:hAnsi="inherit" w:cs="Times New Roman"/>
      <w:sz w:val="21"/>
      <w:szCs w:val="21"/>
    </w:rPr>
  </w:style>
  <w:style w:type="character" w:customStyle="1" w:styleId="Heading6Char">
    <w:name w:val="Heading 6 Char"/>
    <w:basedOn w:val="DefaultParagraphFont"/>
    <w:link w:val="Heading6"/>
    <w:uiPriority w:val="9"/>
    <w:qFormat/>
    <w:rsid w:val="00792B9A"/>
    <w:rPr>
      <w:rFonts w:ascii="inherit" w:eastAsia="Times New Roman" w:hAnsi="inherit" w:cs="Times New Roman"/>
      <w:sz w:val="18"/>
      <w:szCs w:val="18"/>
    </w:rPr>
  </w:style>
  <w:style w:type="character" w:customStyle="1" w:styleId="InternetLink">
    <w:name w:val="Internet Link"/>
    <w:basedOn w:val="DefaultParagraphFont"/>
    <w:uiPriority w:val="99"/>
    <w:semiHidden/>
    <w:unhideWhenUsed/>
    <w:rsid w:val="00792B9A"/>
  </w:style>
  <w:style w:type="character" w:customStyle="1" w:styleId="HTMLAddressChar">
    <w:name w:val="HTML Address Char"/>
    <w:basedOn w:val="DefaultParagraphFont"/>
    <w:link w:val="HTMLAddress"/>
    <w:uiPriority w:val="99"/>
    <w:semiHidden/>
    <w:qFormat/>
    <w:rsid w:val="00792B9A"/>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qFormat/>
    <w:rsid w:val="00792B9A"/>
    <w:rPr>
      <w:rFonts w:ascii="Consolas" w:eastAsia="Times New Roman" w:hAnsi="Consolas" w:cs="Consolas"/>
      <w:color w:val="333333"/>
      <w:sz w:val="20"/>
      <w:szCs w:val="20"/>
      <w:shd w:val="clear" w:color="auto" w:fill="F5F5F5"/>
    </w:rPr>
  </w:style>
  <w:style w:type="character" w:customStyle="1" w:styleId="addthisfollowlabel1">
    <w:name w:val="addthis_follow_label1"/>
    <w:basedOn w:val="DefaultParagraphFont"/>
    <w:qFormat/>
    <w:rsid w:val="00792B9A"/>
  </w:style>
  <w:style w:type="character" w:customStyle="1" w:styleId="addthisfollowlabel2">
    <w:name w:val="addthis_follow_label2"/>
    <w:basedOn w:val="DefaultParagraphFont"/>
    <w:qFormat/>
    <w:rsid w:val="00792B9A"/>
    <w:rPr>
      <w:vanish w:val="0"/>
    </w:rPr>
  </w:style>
  <w:style w:type="character" w:customStyle="1" w:styleId="addthisfollowlabel5">
    <w:name w:val="addthis_follow_label5"/>
    <w:basedOn w:val="DefaultParagraphFont"/>
    <w:qFormat/>
    <w:rsid w:val="00792B9A"/>
  </w:style>
  <w:style w:type="character" w:customStyle="1" w:styleId="addthisfollowlabel6">
    <w:name w:val="addthis_follow_label6"/>
    <w:basedOn w:val="DefaultParagraphFont"/>
    <w:qFormat/>
    <w:rsid w:val="00792B9A"/>
    <w:rPr>
      <w:vanish w:val="0"/>
    </w:rPr>
  </w:style>
  <w:style w:type="character" w:customStyle="1" w:styleId="addthisfollowlabel9">
    <w:name w:val="addthis_follow_label9"/>
    <w:basedOn w:val="DefaultParagraphFont"/>
    <w:qFormat/>
    <w:rsid w:val="00792B9A"/>
  </w:style>
  <w:style w:type="character" w:customStyle="1" w:styleId="addthisfollowlabel10">
    <w:name w:val="addthis_follow_label10"/>
    <w:basedOn w:val="DefaultParagraphFont"/>
    <w:qFormat/>
    <w:rsid w:val="00792B9A"/>
    <w:rPr>
      <w:vanish w:val="0"/>
    </w:rPr>
  </w:style>
  <w:style w:type="character" w:customStyle="1" w:styleId="addthisfollowlabel13">
    <w:name w:val="addthis_follow_label13"/>
    <w:basedOn w:val="DefaultParagraphFont"/>
    <w:qFormat/>
    <w:rsid w:val="00792B9A"/>
  </w:style>
  <w:style w:type="character" w:customStyle="1" w:styleId="addthisfollowlabel14">
    <w:name w:val="addthis_follow_label14"/>
    <w:basedOn w:val="DefaultParagraphFont"/>
    <w:qFormat/>
    <w:rsid w:val="00792B9A"/>
    <w:rPr>
      <w:vanish w:val="0"/>
    </w:rPr>
  </w:style>
  <w:style w:type="character" w:customStyle="1" w:styleId="iksic1">
    <w:name w:val="iksic1"/>
    <w:basedOn w:val="DefaultParagraphFont"/>
    <w:qFormat/>
    <w:rsid w:val="00792B9A"/>
    <w:rPr>
      <w:b/>
      <w:bCs/>
      <w:color w:val="FF0000"/>
      <w:sz w:val="30"/>
      <w:szCs w:val="30"/>
    </w:rPr>
  </w:style>
  <w:style w:type="character" w:customStyle="1" w:styleId="icon-bar13">
    <w:name w:val="icon-bar13"/>
    <w:basedOn w:val="DefaultParagraphFont"/>
    <w:qFormat/>
    <w:rsid w:val="00792B9A"/>
  </w:style>
  <w:style w:type="character" w:customStyle="1" w:styleId="jssora22l1">
    <w:name w:val="jssora22l1"/>
    <w:basedOn w:val="DefaultParagraphFont"/>
    <w:qFormat/>
    <w:rsid w:val="00792B9A"/>
    <w:rPr>
      <w:vanish w:val="0"/>
    </w:rPr>
  </w:style>
  <w:style w:type="character" w:customStyle="1" w:styleId="jssora22r1">
    <w:name w:val="jssora22r1"/>
    <w:basedOn w:val="DefaultParagraphFont"/>
    <w:qFormat/>
    <w:rsid w:val="00792B9A"/>
    <w:rPr>
      <w:vanish w:val="0"/>
    </w:rPr>
  </w:style>
  <w:style w:type="character" w:customStyle="1" w:styleId="naslovpropisa15">
    <w:name w:val="naslovpropisa15"/>
    <w:basedOn w:val="DefaultParagraphFont"/>
    <w:qFormat/>
    <w:rsid w:val="00792B9A"/>
    <w:rPr>
      <w:rFonts w:ascii="Arial" w:hAnsi="Arial" w:cs="Arial"/>
      <w:b/>
      <w:bCs/>
      <w:vanish w:val="0"/>
      <w:color w:val="FFE8BF"/>
      <w:sz w:val="23"/>
      <w:szCs w:val="23"/>
    </w:rPr>
  </w:style>
  <w:style w:type="character" w:customStyle="1" w:styleId="naslovpropisa1a5">
    <w:name w:val="naslovpropisa1a5"/>
    <w:basedOn w:val="DefaultParagraphFont"/>
    <w:qFormat/>
    <w:rsid w:val="00792B9A"/>
    <w:rPr>
      <w:rFonts w:ascii="Arial" w:hAnsi="Arial" w:cs="Arial"/>
      <w:b/>
      <w:bCs/>
      <w:vanish w:val="0"/>
      <w:color w:val="FFFFFF"/>
      <w:sz w:val="22"/>
      <w:szCs w:val="22"/>
    </w:rPr>
  </w:style>
  <w:style w:type="character" w:styleId="Strong">
    <w:name w:val="Strong"/>
    <w:basedOn w:val="DefaultParagraphFont"/>
    <w:uiPriority w:val="22"/>
    <w:qFormat/>
    <w:rsid w:val="00792B9A"/>
    <w:rPr>
      <w:b/>
      <w:bCs/>
    </w:rPr>
  </w:style>
  <w:style w:type="character" w:customStyle="1" w:styleId="z-TopofFormChar">
    <w:name w:val="z-Top of Form Char"/>
    <w:basedOn w:val="DefaultParagraphFont"/>
    <w:uiPriority w:val="99"/>
    <w:semiHidden/>
    <w:qFormat/>
    <w:rsid w:val="00792B9A"/>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792B9A"/>
    <w:rPr>
      <w:rFonts w:ascii="Arial" w:eastAsia="Times New Roman" w:hAnsi="Arial" w:cs="Arial"/>
      <w:vanish/>
      <w:sz w:val="16"/>
      <w:szCs w:val="16"/>
    </w:rPr>
  </w:style>
  <w:style w:type="character" w:customStyle="1" w:styleId="addthisfollowlabel17">
    <w:name w:val="addthis_follow_label17"/>
    <w:basedOn w:val="DefaultParagraphFont"/>
    <w:qFormat/>
    <w:rsid w:val="00792B9A"/>
  </w:style>
  <w:style w:type="character" w:customStyle="1" w:styleId="addthisfollowlabel18">
    <w:name w:val="addthis_follow_label18"/>
    <w:basedOn w:val="DefaultParagraphFont"/>
    <w:qFormat/>
    <w:rsid w:val="00792B9A"/>
    <w:rPr>
      <w:vanish w:val="0"/>
    </w:rPr>
  </w:style>
  <w:style w:type="character" w:customStyle="1" w:styleId="iksic21">
    <w:name w:val="iksic21"/>
    <w:basedOn w:val="DefaultParagraphFont"/>
    <w:qFormat/>
    <w:rsid w:val="00792B9A"/>
    <w:rPr>
      <w:b/>
      <w:bCs/>
      <w:color w:val="FF0000"/>
      <w:sz w:val="30"/>
      <w:szCs w:val="30"/>
    </w:rPr>
  </w:style>
  <w:style w:type="character" w:customStyle="1" w:styleId="FootnoteTextChar">
    <w:name w:val="Footnote Text Char"/>
    <w:basedOn w:val="DefaultParagraphFont"/>
    <w:link w:val="FootnoteText"/>
    <w:uiPriority w:val="99"/>
    <w:semiHidden/>
    <w:qFormat/>
    <w:rsid w:val="00F1416B"/>
    <w:rPr>
      <w:sz w:val="20"/>
      <w:szCs w:val="20"/>
    </w:rPr>
  </w:style>
  <w:style w:type="character" w:styleId="FootnoteReference">
    <w:name w:val="footnote reference"/>
    <w:basedOn w:val="DefaultParagraphFont"/>
    <w:uiPriority w:val="99"/>
    <w:semiHidden/>
    <w:unhideWhenUsed/>
    <w:qFormat/>
    <w:rsid w:val="00F1416B"/>
    <w:rPr>
      <w:vertAlign w:val="superscript"/>
    </w:rPr>
  </w:style>
  <w:style w:type="character" w:styleId="CommentReference">
    <w:name w:val="annotation reference"/>
    <w:basedOn w:val="DefaultParagraphFont"/>
    <w:uiPriority w:val="99"/>
    <w:semiHidden/>
    <w:unhideWhenUsed/>
    <w:qFormat/>
    <w:rsid w:val="008B084A"/>
    <w:rPr>
      <w:sz w:val="16"/>
      <w:szCs w:val="16"/>
    </w:rPr>
  </w:style>
  <w:style w:type="character" w:customStyle="1" w:styleId="CommentTextChar">
    <w:name w:val="Comment Text Char"/>
    <w:basedOn w:val="DefaultParagraphFont"/>
    <w:link w:val="CommentText"/>
    <w:uiPriority w:val="99"/>
    <w:qFormat/>
    <w:rsid w:val="008B084A"/>
    <w:rPr>
      <w:sz w:val="20"/>
      <w:szCs w:val="20"/>
    </w:rPr>
  </w:style>
  <w:style w:type="character" w:customStyle="1" w:styleId="CommentSubjectChar">
    <w:name w:val="Comment Subject Char"/>
    <w:basedOn w:val="CommentTextChar"/>
    <w:link w:val="CommentSubject"/>
    <w:uiPriority w:val="99"/>
    <w:semiHidden/>
    <w:qFormat/>
    <w:rsid w:val="008B084A"/>
    <w:rPr>
      <w:b/>
      <w:bCs/>
      <w:sz w:val="20"/>
      <w:szCs w:val="20"/>
    </w:rPr>
  </w:style>
  <w:style w:type="character" w:customStyle="1" w:styleId="BalloonTextChar">
    <w:name w:val="Balloon Text Char"/>
    <w:basedOn w:val="DefaultParagraphFont"/>
    <w:link w:val="BalloonText"/>
    <w:uiPriority w:val="99"/>
    <w:semiHidden/>
    <w:qFormat/>
    <w:rsid w:val="008B084A"/>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Address">
    <w:name w:val="HTML Address"/>
    <w:basedOn w:val="Normal"/>
    <w:link w:val="HTMLAddressChar"/>
    <w:uiPriority w:val="99"/>
    <w:semiHidden/>
    <w:unhideWhenUsed/>
    <w:qFormat/>
    <w:rsid w:val="00792B9A"/>
    <w:pPr>
      <w:spacing w:after="30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qFormat/>
    <w:rsid w:val="00792B9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eastAsia="Times New Roman" w:hAnsi="Consolas" w:cs="Consolas"/>
      <w:color w:val="333333"/>
      <w:sz w:val="20"/>
      <w:szCs w:val="20"/>
    </w:rPr>
  </w:style>
  <w:style w:type="paragraph" w:styleId="NormalWeb">
    <w:name w:val="Normal (Web)"/>
    <w:basedOn w:val="Normal"/>
    <w:unhideWhenUsed/>
    <w:qFormat/>
    <w:rsid w:val="00792B9A"/>
    <w:pPr>
      <w:spacing w:after="150" w:line="240" w:lineRule="auto"/>
    </w:pPr>
    <w:rPr>
      <w:rFonts w:ascii="Times New Roman" w:eastAsia="Times New Roman" w:hAnsi="Times New Roman" w:cs="Times New Roman"/>
      <w:sz w:val="24"/>
      <w:szCs w:val="24"/>
    </w:rPr>
  </w:style>
  <w:style w:type="paragraph" w:customStyle="1" w:styleId="naslovpropisa1">
    <w:name w:val="naslovpropisa1"/>
    <w:basedOn w:val="Normal"/>
    <w:qFormat/>
    <w:rsid w:val="00792B9A"/>
    <w:pPr>
      <w:spacing w:after="135" w:line="240" w:lineRule="auto"/>
      <w:jc w:val="center"/>
    </w:pPr>
    <w:rPr>
      <w:rFonts w:ascii="Arial" w:eastAsia="Times New Roman" w:hAnsi="Arial" w:cs="Arial"/>
      <w:b/>
      <w:bCs/>
      <w:color w:val="FFE8BF"/>
      <w:sz w:val="23"/>
      <w:szCs w:val="23"/>
    </w:rPr>
  </w:style>
  <w:style w:type="paragraph" w:customStyle="1" w:styleId="naslovpropisa1a">
    <w:name w:val="naslovpropisa1a"/>
    <w:basedOn w:val="Normal"/>
    <w:qFormat/>
    <w:rsid w:val="00792B9A"/>
    <w:pPr>
      <w:spacing w:after="255" w:line="240" w:lineRule="auto"/>
      <w:jc w:val="center"/>
    </w:pPr>
    <w:rPr>
      <w:rFonts w:ascii="Arial" w:eastAsia="Times New Roman" w:hAnsi="Arial" w:cs="Arial"/>
      <w:b/>
      <w:bCs/>
      <w:color w:val="FFFFFF"/>
    </w:rPr>
  </w:style>
  <w:style w:type="paragraph" w:customStyle="1" w:styleId="label">
    <w:name w:val="label"/>
    <w:basedOn w:val="Normal"/>
    <w:qFormat/>
    <w:rsid w:val="00792B9A"/>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glyphicon">
    <w:name w:val="glyphicon"/>
    <w:basedOn w:val="Normal"/>
    <w:qFormat/>
    <w:rsid w:val="00792B9A"/>
    <w:pPr>
      <w:spacing w:after="150" w:line="240" w:lineRule="auto"/>
    </w:pPr>
    <w:rPr>
      <w:rFonts w:ascii="Glyphicons Halflings" w:eastAsia="Times New Roman" w:hAnsi="Glyphicons Halflings" w:cs="Times New Roman"/>
      <w:sz w:val="24"/>
      <w:szCs w:val="24"/>
    </w:rPr>
  </w:style>
  <w:style w:type="paragraph" w:customStyle="1" w:styleId="img-thumbnail">
    <w:name w:val="img-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qFormat/>
    <w:rsid w:val="00792B9A"/>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qFormat/>
    <w:rsid w:val="00792B9A"/>
    <w:pPr>
      <w:spacing w:before="300" w:after="150" w:line="240" w:lineRule="auto"/>
    </w:pPr>
    <w:rPr>
      <w:rFonts w:ascii="inherit" w:eastAsia="Times New Roman" w:hAnsi="inherit" w:cs="Times New Roman"/>
      <w:color w:val="666666"/>
      <w:sz w:val="30"/>
      <w:szCs w:val="30"/>
    </w:rPr>
  </w:style>
  <w:style w:type="paragraph" w:customStyle="1" w:styleId="h2">
    <w:name w:val="h2"/>
    <w:basedOn w:val="Normal"/>
    <w:qFormat/>
    <w:rsid w:val="00792B9A"/>
    <w:pPr>
      <w:spacing w:before="300" w:after="150" w:line="240" w:lineRule="auto"/>
    </w:pPr>
    <w:rPr>
      <w:rFonts w:ascii="inherit" w:eastAsia="Times New Roman" w:hAnsi="inherit" w:cs="Times New Roman"/>
      <w:sz w:val="45"/>
      <w:szCs w:val="45"/>
    </w:rPr>
  </w:style>
  <w:style w:type="paragraph" w:customStyle="1" w:styleId="h3">
    <w:name w:val="h3"/>
    <w:basedOn w:val="Normal"/>
    <w:qFormat/>
    <w:rsid w:val="00792B9A"/>
    <w:pPr>
      <w:spacing w:before="300" w:after="150" w:line="240" w:lineRule="auto"/>
    </w:pPr>
    <w:rPr>
      <w:rFonts w:ascii="inherit" w:eastAsia="Times New Roman" w:hAnsi="inherit" w:cs="Times New Roman"/>
      <w:sz w:val="36"/>
      <w:szCs w:val="36"/>
    </w:rPr>
  </w:style>
  <w:style w:type="paragraph" w:customStyle="1" w:styleId="h4">
    <w:name w:val="h4"/>
    <w:basedOn w:val="Normal"/>
    <w:qFormat/>
    <w:rsid w:val="00792B9A"/>
    <w:pPr>
      <w:spacing w:before="150" w:after="150" w:line="240" w:lineRule="auto"/>
    </w:pPr>
    <w:rPr>
      <w:rFonts w:ascii="inherit" w:eastAsia="Times New Roman" w:hAnsi="inherit" w:cs="Times New Roman"/>
      <w:sz w:val="27"/>
      <w:szCs w:val="27"/>
    </w:rPr>
  </w:style>
  <w:style w:type="paragraph" w:customStyle="1" w:styleId="h5">
    <w:name w:val="h5"/>
    <w:basedOn w:val="Normal"/>
    <w:qFormat/>
    <w:rsid w:val="00792B9A"/>
    <w:pPr>
      <w:spacing w:before="150" w:after="150" w:line="240" w:lineRule="auto"/>
    </w:pPr>
    <w:rPr>
      <w:rFonts w:ascii="inherit" w:eastAsia="Times New Roman" w:hAnsi="inherit" w:cs="Times New Roman"/>
      <w:sz w:val="21"/>
      <w:szCs w:val="21"/>
    </w:rPr>
  </w:style>
  <w:style w:type="paragraph" w:customStyle="1" w:styleId="h6">
    <w:name w:val="h6"/>
    <w:basedOn w:val="Normal"/>
    <w:qFormat/>
    <w:rsid w:val="00792B9A"/>
    <w:pPr>
      <w:spacing w:before="150" w:after="150" w:line="240" w:lineRule="auto"/>
    </w:pPr>
    <w:rPr>
      <w:rFonts w:ascii="inherit" w:eastAsia="Times New Roman" w:hAnsi="inherit" w:cs="Times New Roman"/>
      <w:sz w:val="18"/>
      <w:szCs w:val="18"/>
    </w:rPr>
  </w:style>
  <w:style w:type="paragraph" w:customStyle="1" w:styleId="lead">
    <w:name w:val="lead"/>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small">
    <w:name w:val="small"/>
    <w:basedOn w:val="Normal"/>
    <w:qFormat/>
    <w:rsid w:val="00792B9A"/>
    <w:pPr>
      <w:spacing w:after="150" w:line="240" w:lineRule="auto"/>
    </w:pPr>
    <w:rPr>
      <w:rFonts w:ascii="Times New Roman" w:eastAsia="Times New Roman" w:hAnsi="Times New Roman" w:cs="Times New Roman"/>
      <w:sz w:val="20"/>
      <w:szCs w:val="20"/>
    </w:rPr>
  </w:style>
  <w:style w:type="paragraph" w:customStyle="1" w:styleId="list-inline">
    <w:name w:val="list-inline"/>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list-unstyled">
    <w:name w:val="list-unstyl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left">
    <w:name w:val="text-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qFormat/>
    <w:rsid w:val="00792B9A"/>
    <w:pPr>
      <w:spacing w:after="150" w:line="240" w:lineRule="auto"/>
      <w:jc w:val="both"/>
    </w:pPr>
    <w:rPr>
      <w:rFonts w:ascii="Times New Roman" w:eastAsia="Times New Roman" w:hAnsi="Times New Roman" w:cs="Times New Roman"/>
      <w:sz w:val="24"/>
      <w:szCs w:val="24"/>
    </w:rPr>
  </w:style>
  <w:style w:type="paragraph" w:customStyle="1" w:styleId="text-nowrap">
    <w:name w:val="text-nowra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uppercase">
    <w:name w:val="text-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text-muted">
    <w:name w:val="text-muted"/>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text-primary">
    <w:name w:val="text-primary"/>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text-success">
    <w:name w:val="text-success"/>
    <w:basedOn w:val="Normal"/>
    <w:qFormat/>
    <w:rsid w:val="00792B9A"/>
    <w:pPr>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Normal"/>
    <w:qFormat/>
    <w:rsid w:val="00792B9A"/>
    <w:pPr>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Normal"/>
    <w:qFormat/>
    <w:rsid w:val="00792B9A"/>
    <w:pPr>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Normal"/>
    <w:qFormat/>
    <w:rsid w:val="00792B9A"/>
    <w:pPr>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Normal"/>
    <w:qFormat/>
    <w:rsid w:val="00792B9A"/>
    <w:pPr>
      <w:shd w:val="clear" w:color="auto" w:fill="DFF0D8"/>
      <w:spacing w:after="150" w:line="240" w:lineRule="auto"/>
    </w:pPr>
    <w:rPr>
      <w:rFonts w:ascii="Times New Roman" w:eastAsia="Times New Roman" w:hAnsi="Times New Roman" w:cs="Times New Roman"/>
      <w:sz w:val="24"/>
      <w:szCs w:val="24"/>
    </w:rPr>
  </w:style>
  <w:style w:type="paragraph" w:customStyle="1" w:styleId="bg-info">
    <w:name w:val="bg-info"/>
    <w:basedOn w:val="Normal"/>
    <w:qFormat/>
    <w:rsid w:val="00792B9A"/>
    <w:pPr>
      <w:shd w:val="clear" w:color="auto" w:fill="D9EDF7"/>
      <w:spacing w:after="150" w:line="240" w:lineRule="auto"/>
    </w:pPr>
    <w:rPr>
      <w:rFonts w:ascii="Times New Roman" w:eastAsia="Times New Roman" w:hAnsi="Times New Roman" w:cs="Times New Roman"/>
      <w:sz w:val="24"/>
      <w:szCs w:val="24"/>
    </w:rPr>
  </w:style>
  <w:style w:type="paragraph" w:customStyle="1" w:styleId="bg-warning">
    <w:name w:val="bg-warning"/>
    <w:basedOn w:val="Normal"/>
    <w:qFormat/>
    <w:rsid w:val="00792B9A"/>
    <w:pPr>
      <w:shd w:val="clear" w:color="auto" w:fill="FCF8E3"/>
      <w:spacing w:after="150" w:line="240" w:lineRule="auto"/>
    </w:pPr>
    <w:rPr>
      <w:rFonts w:ascii="Times New Roman" w:eastAsia="Times New Roman" w:hAnsi="Times New Roman" w:cs="Times New Roman"/>
      <w:sz w:val="24"/>
      <w:szCs w:val="24"/>
    </w:rPr>
  </w:style>
  <w:style w:type="paragraph" w:customStyle="1" w:styleId="bg-danger">
    <w:name w:val="bg-danger"/>
    <w:basedOn w:val="Normal"/>
    <w:qFormat/>
    <w:rsid w:val="00792B9A"/>
    <w:pPr>
      <w:shd w:val="clear" w:color="auto" w:fill="F2DEDE"/>
      <w:spacing w:after="150" w:line="240" w:lineRule="auto"/>
    </w:pPr>
    <w:rPr>
      <w:rFonts w:ascii="Times New Roman" w:eastAsia="Times New Roman" w:hAnsi="Times New Roman" w:cs="Times New Roman"/>
      <w:sz w:val="24"/>
      <w:szCs w:val="24"/>
    </w:rPr>
  </w:style>
  <w:style w:type="paragraph" w:customStyle="1" w:styleId="page-header">
    <w:name w:val="page-head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list-inlineli">
    <w:name w:val="list-inline&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itialism">
    <w:name w:val="initialism"/>
    <w:basedOn w:val="Normal"/>
    <w:qFormat/>
    <w:rsid w:val="00792B9A"/>
    <w:pPr>
      <w:spacing w:after="150" w:line="240" w:lineRule="auto"/>
    </w:pPr>
    <w:rPr>
      <w:rFonts w:ascii="Times New Roman" w:eastAsia="Times New Roman" w:hAnsi="Times New Roman" w:cs="Times New Roman"/>
      <w:caps/>
    </w:rPr>
  </w:style>
  <w:style w:type="paragraph" w:customStyle="1" w:styleId="blockquote-reverse">
    <w:name w:val="blockquote-reverse"/>
    <w:basedOn w:val="Normal"/>
    <w:qFormat/>
    <w:rsid w:val="00792B9A"/>
    <w:pPr>
      <w:pBdr>
        <w:right w:val="single" w:sz="36" w:space="11" w:color="EEEEEE"/>
      </w:pBdr>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
    <w:name w:val="col-l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2">
    <w:name w:val="col-l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3">
    <w:name w:val="col-l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4">
    <w:name w:val="col-l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5">
    <w:name w:val="col-l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6">
    <w:name w:val="col-l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7">
    <w:name w:val="col-l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8">
    <w:name w:val="col-l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9">
    <w:name w:val="col-l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
    <w:name w:val="col-md-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2">
    <w:name w:val="col-md-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3">
    <w:name w:val="col-md-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4">
    <w:name w:val="col-md-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5">
    <w:name w:val="col-md-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6">
    <w:name w:val="col-md-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7">
    <w:name w:val="col-md-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8">
    <w:name w:val="col-md-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9">
    <w:name w:val="col-md-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
    <w:name w:val="col-s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2">
    <w:name w:val="col-s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3">
    <w:name w:val="col-sm-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4">
    <w:name w:val="col-sm-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5">
    <w:name w:val="col-sm-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6">
    <w:name w:val="col-s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7">
    <w:name w:val="col-sm-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8">
    <w:name w:val="col-sm-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9">
    <w:name w:val="col-sm-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
    <w:name w:val="col-x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2">
    <w:name w:val="col-x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3">
    <w:name w:val="col-x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4">
    <w:name w:val="col-x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5">
    <w:name w:val="col-x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6">
    <w:name w:val="col-x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7">
    <w:name w:val="col-x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8">
    <w:name w:val="col-x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9">
    <w:name w:val="col-x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Normal"/>
    <w:qFormat/>
    <w:rsid w:val="00792B9A"/>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qFormat/>
    <w:rsid w:val="00792B9A"/>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qFormat/>
    <w:rsid w:val="00792B9A"/>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qFormat/>
    <w:rsid w:val="00792B9A"/>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qFormat/>
    <w:rsid w:val="00792B9A"/>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qFormat/>
    <w:rsid w:val="00792B9A"/>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qFormat/>
    <w:rsid w:val="00792B9A"/>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qFormat/>
    <w:rsid w:val="00792B9A"/>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qFormat/>
    <w:rsid w:val="00792B9A"/>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qFormat/>
    <w:rsid w:val="00792B9A"/>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qFormat/>
    <w:rsid w:val="00792B9A"/>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qFormat/>
    <w:rsid w:val="00792B9A"/>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
    <w:name w:val="tabl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tabletbodytrtd">
    <w:name w:val="table&gt;tbody&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bodytrth">
    <w:name w:val="table&gt;tbody&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d">
    <w:name w:val="table&gt;tfoot&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h">
    <w:name w:val="table&gt;tfoot&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d">
    <w:name w:val="table&gt;thead&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h">
    <w:name w:val="table&gt;thead&gt;tr&gt;th"/>
    <w:basedOn w:val="Normal"/>
    <w:qFormat/>
    <w:rsid w:val="00792B9A"/>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rPr>
  </w:style>
  <w:style w:type="paragraph" w:customStyle="1" w:styleId="table-condensedtbodytrtd">
    <w:name w:val="table-condensed&gt;tbody&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bodytrth">
    <w:name w:val="table-condensed&gt;tbody&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d">
    <w:name w:val="table-condensed&gt;tfoot&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h">
    <w:name w:val="table-condensed&gt;tfoot&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d">
    <w:name w:val="table-condensed&gt;thead&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h">
    <w:name w:val="table-condensed&gt;thead&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bordered">
    <w:name w:val="table-bordere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group">
    <w:name w:val="form-group"/>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checkbox">
    <w:name w:val="check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checkbox-inline">
    <w:name w:val="checkbox-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put-sm">
    <w:name w:val="input-sm"/>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form-control-feedback">
    <w:name w:val="form-control-feedback"/>
    <w:basedOn w:val="Normal"/>
    <w:qFormat/>
    <w:rsid w:val="00792B9A"/>
    <w:pPr>
      <w:spacing w:after="150" w:line="510" w:lineRule="atLeast"/>
      <w:jc w:val="center"/>
    </w:pPr>
    <w:rPr>
      <w:rFonts w:ascii="Times New Roman" w:eastAsia="Times New Roman" w:hAnsi="Times New Roman" w:cs="Times New Roman"/>
      <w:sz w:val="24"/>
      <w:szCs w:val="24"/>
    </w:rPr>
  </w:style>
  <w:style w:type="paragraph" w:customStyle="1" w:styleId="help-block">
    <w:name w:val="help-block"/>
    <w:basedOn w:val="Normal"/>
    <w:qFormat/>
    <w:rsid w:val="00792B9A"/>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qFormat/>
    <w:rsid w:val="00792B9A"/>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qFormat/>
    <w:rsid w:val="00792B9A"/>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qFormat/>
    <w:rsid w:val="00792B9A"/>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qFormat/>
    <w:rsid w:val="00792B9A"/>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btn-block">
    <w:name w:val="btn-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et">
    <w:name w:val="caret"/>
    <w:basedOn w:val="Normal"/>
    <w:qFormat/>
    <w:rsid w:val="00792B9A"/>
    <w:pPr>
      <w:pBdr>
        <w:top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
    <w:name w:val="dropdown-menu"/>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dropdown-menulia">
    <w:name w:val="dropdown-menu&gt;li&gt;a"/>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group">
    <w:name w:val="btn-group"/>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classcol-">
    <w:name w:val="input-group[class*=c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
    <w:name w:val="nav&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a">
    <w:name w:val="nav&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qFormat/>
    <w:rsid w:val="00792B9A"/>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Normal"/>
    <w:qFormat/>
    <w:rsid w:val="00792B9A"/>
    <w:pPr>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
    <w:name w:val="nav-tabs"/>
    <w:basedOn w:val="Normal"/>
    <w:qFormat/>
    <w:rsid w:val="00792B9A"/>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tabsli">
    <w:name w:val="nav-tabs&gt;li"/>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lia">
    <w:name w:val="nav-tabs&gt;li&gt;a"/>
    <w:basedOn w:val="Normal"/>
    <w:qFormat/>
    <w:rsid w:val="00792B9A"/>
    <w:pPr>
      <w:spacing w:after="150" w:line="240" w:lineRule="auto"/>
      <w:ind w:right="30"/>
    </w:pPr>
    <w:rPr>
      <w:rFonts w:ascii="Times New Roman" w:eastAsia="Times New Roman" w:hAnsi="Times New Roman" w:cs="Times New Roman"/>
      <w:sz w:val="24"/>
      <w:szCs w:val="24"/>
    </w:rPr>
  </w:style>
  <w:style w:type="paragraph" w:customStyle="1" w:styleId="nav-justified">
    <w:name w:val="nav-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justifiedlia">
    <w:name w:val="nav-justified&gt;li&gt;a"/>
    <w:basedOn w:val="Normal"/>
    <w:qFormat/>
    <w:rsid w:val="00792B9A"/>
    <w:pPr>
      <w:spacing w:after="75" w:line="240" w:lineRule="auto"/>
      <w:jc w:val="center"/>
    </w:pPr>
    <w:rPr>
      <w:rFonts w:ascii="Times New Roman" w:eastAsia="Times New Roman" w:hAnsi="Times New Roman" w:cs="Times New Roman"/>
      <w:sz w:val="24"/>
      <w:szCs w:val="24"/>
    </w:rPr>
  </w:style>
  <w:style w:type="paragraph" w:customStyle="1" w:styleId="nav-tabs-justified">
    <w:name w:val="nav-tabs-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tabs-justifiedlia">
    <w:name w:val="nav-tabs-justified&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
    <w:name w:val="navbar"/>
    <w:basedOn w:val="Normal"/>
    <w:qFormat/>
    <w:rsid w:val="00792B9A"/>
    <w:pPr>
      <w:pBdr>
        <w:top w:val="single" w:sz="6" w:space="0" w:color="EEEEEE"/>
        <w:bottom w:val="single" w:sz="12" w:space="0" w:color="162C53"/>
      </w:pBdr>
      <w:spacing w:after="0" w:line="240" w:lineRule="auto"/>
    </w:pPr>
    <w:rPr>
      <w:rFonts w:ascii="Times New Roman" w:eastAsia="Times New Roman" w:hAnsi="Times New Roman" w:cs="Times New Roman"/>
      <w:sz w:val="24"/>
      <w:szCs w:val="24"/>
    </w:rPr>
  </w:style>
  <w:style w:type="paragraph" w:customStyle="1" w:styleId="navbar-collapse">
    <w:name w:val="navbar-collap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qFormat/>
    <w:rsid w:val="00792B9A"/>
    <w:pPr>
      <w:spacing w:after="150" w:line="300" w:lineRule="atLeast"/>
    </w:pPr>
    <w:rPr>
      <w:rFonts w:ascii="Times New Roman" w:eastAsia="Times New Roman" w:hAnsi="Times New Roman" w:cs="Times New Roman"/>
      <w:sz w:val="27"/>
      <w:szCs w:val="27"/>
    </w:rPr>
  </w:style>
  <w:style w:type="paragraph" w:customStyle="1" w:styleId="navbar-brandimg">
    <w:name w:val="navbar-brand&g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toggle">
    <w:name w:val="navbar-toggle"/>
    <w:basedOn w:val="Normal"/>
    <w:qFormat/>
    <w:rsid w:val="00792B9A"/>
    <w:pPr>
      <w:pBdr>
        <w:top w:val="single" w:sz="6" w:space="7" w:color="888282"/>
        <w:left w:val="single" w:sz="6" w:space="8" w:color="888282"/>
        <w:bottom w:val="single" w:sz="6" w:space="7" w:color="888282"/>
        <w:right w:val="single" w:sz="6" w:space="8" w:color="888282"/>
      </w:pBd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qFormat/>
    <w:rsid w:val="00792B9A"/>
    <w:pPr>
      <w:spacing w:before="113" w:after="113" w:line="240" w:lineRule="auto"/>
      <w:ind w:left="-225" w:right="-225"/>
    </w:pPr>
    <w:rPr>
      <w:rFonts w:ascii="Times New Roman" w:eastAsia="Times New Roman" w:hAnsi="Times New Roman" w:cs="Times New Roman"/>
      <w:sz w:val="24"/>
      <w:szCs w:val="24"/>
    </w:rPr>
  </w:style>
  <w:style w:type="paragraph" w:customStyle="1" w:styleId="navbar-navlia">
    <w:name w:val="navbar-nav&gt;li&gt;a"/>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navbar-form">
    <w:name w:val="navbar-form"/>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qFormat/>
    <w:rsid w:val="00792B9A"/>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qFormat/>
    <w:rsid w:val="00792B9A"/>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qFormat/>
    <w:rsid w:val="00792B9A"/>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qFormat/>
    <w:rsid w:val="00792B9A"/>
    <w:pPr>
      <w:spacing w:before="300" w:after="300" w:line="240" w:lineRule="auto"/>
    </w:pPr>
    <w:rPr>
      <w:rFonts w:ascii="Times New Roman" w:eastAsia="Times New Roman" w:hAnsi="Times New Roman" w:cs="Times New Roman"/>
      <w:sz w:val="24"/>
      <w:szCs w:val="24"/>
    </w:rPr>
  </w:style>
  <w:style w:type="paragraph" w:customStyle="1" w:styleId="paginationli">
    <w:name w:val="pagination&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ginationlia">
    <w:name w:val="pagination&gt;li&gt;a"/>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ispan">
    <w:name w:val="pagination&gt;li&gt;span"/>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glia">
    <w:name w:val="pagination-lg&gt;li&gt;a"/>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lglispan">
    <w:name w:val="pagination-lg&gt;li&gt;span"/>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smlia">
    <w:name w:val="pagination-sm&gt;li&gt;a"/>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pagination-smlispan">
    <w:name w:val="pagination-sm&gt;li&gt;span"/>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badge">
    <w:name w:val="badge"/>
    <w:basedOn w:val="Normal"/>
    <w:qFormat/>
    <w:rsid w:val="00792B9A"/>
    <w:pPr>
      <w:shd w:val="clear" w:color="auto" w:fill="777777"/>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pager">
    <w:name w:val="pager"/>
    <w:basedOn w:val="Normal"/>
    <w:qFormat/>
    <w:rsid w:val="00792B9A"/>
    <w:pPr>
      <w:spacing w:before="300" w:after="300" w:line="240" w:lineRule="auto"/>
      <w:jc w:val="center"/>
    </w:pPr>
    <w:rPr>
      <w:rFonts w:ascii="Times New Roman" w:eastAsia="Times New Roman" w:hAnsi="Times New Roman" w:cs="Times New Roman"/>
      <w:sz w:val="24"/>
      <w:szCs w:val="24"/>
    </w:rPr>
  </w:style>
  <w:style w:type="paragraph" w:customStyle="1" w:styleId="label-default">
    <w:name w:val="label-default"/>
    <w:basedOn w:val="Normal"/>
    <w:qFormat/>
    <w:rsid w:val="00792B9A"/>
    <w:pPr>
      <w:shd w:val="clear" w:color="auto" w:fill="777777"/>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qFormat/>
    <w:rsid w:val="00792B9A"/>
    <w:pPr>
      <w:shd w:val="clear" w:color="auto" w:fill="337AB7"/>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object">
    <w:name w:val="media-obje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umbnail">
    <w:name w:val="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jumbotron">
    <w:name w:val="jumbotron"/>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alert">
    <w:name w:val="alert"/>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close">
    <w:name w:val="close"/>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jumbotronhr">
    <w:name w:val="jumbotron&gt;h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p">
    <w:name w:val="alert&gt;p"/>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ul">
    <w:name w:val="alert&gt;u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dismissable">
    <w:name w:val="alert-dismissa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dismissible">
    <w:name w:val="alert-dismissi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qFormat/>
    <w:rsid w:val="00792B9A"/>
    <w:pPr>
      <w:shd w:val="clear" w:color="auto" w:fill="337AB7"/>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qFormat/>
    <w:rsid w:val="00792B9A"/>
    <w:pPr>
      <w:spacing w:before="225" w:after="150" w:line="240" w:lineRule="auto"/>
    </w:pPr>
    <w:rPr>
      <w:rFonts w:ascii="Times New Roman" w:eastAsia="Times New Roman" w:hAnsi="Times New Roman" w:cs="Times New Roman"/>
      <w:sz w:val="24"/>
      <w:szCs w:val="24"/>
    </w:rPr>
  </w:style>
  <w:style w:type="paragraph" w:customStyle="1" w:styleId="media-body">
    <w:name w:val="media-body"/>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left">
    <w:name w:val="media-lef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right">
    <w:name w:val="media-righ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middle">
    <w:name w:val="media-middle"/>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media-bottom">
    <w:name w:val="media-bottom"/>
    <w:basedOn w:val="Normal"/>
    <w:qFormat/>
    <w:rsid w:val="00792B9A"/>
    <w:pPr>
      <w:spacing w:after="150" w:line="240" w:lineRule="auto"/>
      <w:textAlignment w:val="bottom"/>
    </w:pPr>
    <w:rPr>
      <w:rFonts w:ascii="Times New Roman" w:eastAsia="Times New Roman" w:hAnsi="Times New Roman" w:cs="Times New Roman"/>
      <w:sz w:val="24"/>
      <w:szCs w:val="24"/>
    </w:rPr>
  </w:style>
  <w:style w:type="paragraph" w:customStyle="1" w:styleId="media-heading">
    <w:name w:val="media-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qFormat/>
    <w:rsid w:val="00792B9A"/>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nel">
    <w:name w:val="panel"/>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footer">
    <w:name w:val="panel-footer"/>
    <w:basedOn w:val="Normal"/>
    <w:qFormat/>
    <w:rsid w:val="00792B9A"/>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group">
    <w:name w:val="panel-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panel-default">
    <w:name w:val="panel-defaul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
    <w:name w:val="embed-respons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16by9">
    <w:name w:val="embed-responsive-16by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4by3">
    <w:name w:val="embed-responsive-4by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
    <w:name w:val="well"/>
    <w:basedOn w:val="Normal"/>
    <w:qFormat/>
    <w:rsid w:val="00792B9A"/>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sm">
    <w:name w:val="well-s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pover">
    <w:name w:val="popover"/>
    <w:basedOn w:val="Normal"/>
    <w:qFormat/>
    <w:rsid w:val="00792B9A"/>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rPr>
  </w:style>
  <w:style w:type="paragraph" w:customStyle="1" w:styleId="tooltip">
    <w:name w:val="tooltip"/>
    <w:basedOn w:val="Normal"/>
    <w:qFormat/>
    <w:rsid w:val="00792B9A"/>
    <w:pPr>
      <w:spacing w:after="150" w:line="240" w:lineRule="auto"/>
    </w:pPr>
    <w:rPr>
      <w:rFonts w:ascii="Helvetica" w:eastAsia="Times New Roman" w:hAnsi="Helvetica" w:cs="Helvetica"/>
      <w:sz w:val="18"/>
      <w:szCs w:val="18"/>
    </w:rPr>
  </w:style>
  <w:style w:type="paragraph" w:customStyle="1" w:styleId="modal">
    <w:name w:val="modal"/>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qFormat/>
    <w:rsid w:val="00792B9A"/>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qFormat/>
    <w:rsid w:val="00792B9A"/>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qFormat/>
    <w:rsid w:val="00792B9A"/>
    <w:pPr>
      <w:pBdr>
        <w:top w:val="single" w:sz="6" w:space="11" w:color="E5E5E5"/>
      </w:pBdr>
      <w:spacing w:after="150"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oltip-inner">
    <w:name w:val="tooltip-inner"/>
    <w:basedOn w:val="Normal"/>
    <w:qFormat/>
    <w:rsid w:val="00792B9A"/>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qFormat/>
    <w:rsid w:val="00792B9A"/>
    <w:pPr>
      <w:pBdr>
        <w:top w:val="single" w:sz="24" w:space="0" w:color="00000A"/>
        <w:left w:val="single" w:sz="24" w:space="0" w:color="00000A"/>
        <w:bottom w:val="single" w:sz="24" w:space="0" w:color="00000A"/>
        <w:right w:val="single" w:sz="24" w:space="0" w:color="00000A"/>
      </w:pBdr>
      <w:spacing w:after="150" w:line="240" w:lineRule="auto"/>
    </w:pPr>
    <w:rPr>
      <w:rFonts w:ascii="Times New Roman" w:eastAsia="Times New Roman" w:hAnsi="Times New Roman" w:cs="Times New Roman"/>
      <w:sz w:val="24"/>
      <w:szCs w:val="24"/>
    </w:rPr>
  </w:style>
  <w:style w:type="paragraph" w:customStyle="1" w:styleId="carousel-caption">
    <w:name w:val="carousel-caption"/>
    <w:basedOn w:val="Normal"/>
    <w:qFormat/>
    <w:rsid w:val="00792B9A"/>
    <w:pPr>
      <w:spacing w:after="150" w:line="240" w:lineRule="auto"/>
      <w:jc w:val="center"/>
    </w:pPr>
    <w:rPr>
      <w:rFonts w:ascii="Times New Roman" w:eastAsia="Times New Roman" w:hAnsi="Times New Roman" w:cs="Times New Roman"/>
      <w:color w:val="FFFFFF"/>
      <w:sz w:val="24"/>
      <w:szCs w:val="24"/>
    </w:rPr>
  </w:style>
  <w:style w:type="paragraph" w:customStyle="1" w:styleId="carousel-control">
    <w:name w:val="carousel-control"/>
    <w:basedOn w:val="Normal"/>
    <w:qFormat/>
    <w:rsid w:val="00792B9A"/>
    <w:pPr>
      <w:spacing w:after="150" w:line="240" w:lineRule="auto"/>
      <w:jc w:val="center"/>
    </w:pPr>
    <w:rPr>
      <w:rFonts w:ascii="Times New Roman" w:eastAsia="Times New Roman" w:hAnsi="Times New Roman" w:cs="Times New Roman"/>
      <w:color w:val="FFFFFF"/>
      <w:sz w:val="30"/>
      <w:szCs w:val="30"/>
    </w:rPr>
  </w:style>
  <w:style w:type="paragraph" w:customStyle="1" w:styleId="popover-title">
    <w:name w:val="popover-title"/>
    <w:basedOn w:val="Normal"/>
    <w:qFormat/>
    <w:rsid w:val="00792B9A"/>
    <w:pPr>
      <w:pBdr>
        <w:bottom w:val="single" w:sz="6" w:space="6" w:color="EBEBEB"/>
      </w:pBdr>
      <w:shd w:val="clear" w:color="auto" w:fill="F7F7F7"/>
      <w:spacing w:after="0" w:line="240" w:lineRule="auto"/>
    </w:pPr>
    <w:rPr>
      <w:rFonts w:ascii="Times New Roman" w:eastAsia="Times New Roman" w:hAnsi="Times New Roman" w:cs="Times New Roman"/>
      <w:sz w:val="21"/>
      <w:szCs w:val="21"/>
    </w:rPr>
  </w:style>
  <w:style w:type="paragraph" w:customStyle="1" w:styleId="popover-content">
    <w:name w:val="popover-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carousel-indicators">
    <w:name w:val="carousel-indicators"/>
    <w:basedOn w:val="Normal"/>
    <w:qFormat/>
    <w:rsid w:val="00792B9A"/>
    <w:pPr>
      <w:spacing w:after="150" w:line="240" w:lineRule="auto"/>
      <w:ind w:left="-3672" w:right="-285"/>
      <w:jc w:val="center"/>
    </w:pPr>
    <w:rPr>
      <w:rFonts w:ascii="Times New Roman" w:eastAsia="Times New Roman" w:hAnsi="Times New Roman" w:cs="Times New Roman"/>
      <w:sz w:val="24"/>
      <w:szCs w:val="24"/>
    </w:rPr>
  </w:style>
  <w:style w:type="paragraph" w:customStyle="1" w:styleId="text-hide">
    <w:name w:val="text-h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block">
    <w:name w:val="center-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an">
    <w:name w:val="clan"/>
    <w:basedOn w:val="Normal"/>
    <w:qFormat/>
    <w:rsid w:val="00792B9A"/>
    <w:pPr>
      <w:spacing w:before="240" w:after="120" w:line="240" w:lineRule="auto"/>
      <w:jc w:val="center"/>
    </w:pPr>
    <w:rPr>
      <w:rFonts w:ascii="Arial" w:eastAsia="Times New Roman" w:hAnsi="Arial" w:cs="Arial"/>
      <w:b/>
      <w:bCs/>
      <w:sz w:val="24"/>
      <w:szCs w:val="24"/>
    </w:rPr>
  </w:style>
  <w:style w:type="paragraph" w:customStyle="1" w:styleId="normaltdb">
    <w:name w:val="normaltdb"/>
    <w:basedOn w:val="Normal"/>
    <w:qFormat/>
    <w:rsid w:val="00792B9A"/>
    <w:pPr>
      <w:spacing w:after="150" w:line="240" w:lineRule="auto"/>
      <w:jc w:val="right"/>
    </w:pPr>
    <w:rPr>
      <w:rFonts w:ascii="Arial" w:eastAsia="Times New Roman" w:hAnsi="Arial" w:cs="Arial"/>
      <w:b/>
      <w:bCs/>
    </w:rPr>
  </w:style>
  <w:style w:type="paragraph" w:customStyle="1" w:styleId="podlista">
    <w:name w:val="podlista"/>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vanish/>
      <w:sz w:val="24"/>
      <w:szCs w:val="24"/>
    </w:rPr>
  </w:style>
  <w:style w:type="paragraph" w:customStyle="1" w:styleId="podlistaf">
    <w:name w:val="podlista_f"/>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vanish/>
      <w:sz w:val="24"/>
      <w:szCs w:val="24"/>
    </w:rPr>
  </w:style>
  <w:style w:type="paragraph" w:customStyle="1" w:styleId="imgleft">
    <w:name w:val="imgleft"/>
    <w:basedOn w:val="Normal"/>
    <w:qFormat/>
    <w:rsid w:val="00792B9A"/>
    <w:pPr>
      <w:spacing w:after="150" w:line="240" w:lineRule="auto"/>
      <w:ind w:right="300"/>
    </w:pPr>
    <w:rPr>
      <w:rFonts w:ascii="Times New Roman" w:eastAsia="Times New Roman" w:hAnsi="Times New Roman" w:cs="Times New Roman"/>
      <w:sz w:val="24"/>
      <w:szCs w:val="24"/>
    </w:rPr>
  </w:style>
  <w:style w:type="paragraph" w:customStyle="1" w:styleId="normaltd">
    <w:name w:val="normaltd"/>
    <w:basedOn w:val="Normal"/>
    <w:qFormat/>
    <w:rsid w:val="00792B9A"/>
    <w:pPr>
      <w:spacing w:after="150" w:line="240" w:lineRule="auto"/>
      <w:jc w:val="right"/>
    </w:pPr>
    <w:rPr>
      <w:rFonts w:ascii="Arial" w:eastAsia="Times New Roman" w:hAnsi="Arial" w:cs="Arial"/>
    </w:rPr>
  </w:style>
  <w:style w:type="paragraph" w:customStyle="1" w:styleId="simboli">
    <w:name w:val="simboli"/>
    <w:basedOn w:val="Normal"/>
    <w:qFormat/>
    <w:rsid w:val="00792B9A"/>
    <w:pPr>
      <w:spacing w:after="150" w:line="240" w:lineRule="auto"/>
    </w:pPr>
    <w:rPr>
      <w:rFonts w:ascii="Symbol" w:eastAsia="Times New Roman" w:hAnsi="Symbol" w:cs="Times New Roman"/>
    </w:rPr>
  </w:style>
  <w:style w:type="paragraph" w:customStyle="1" w:styleId="simboliindeks">
    <w:name w:val="simboliindeks"/>
    <w:basedOn w:val="Normal"/>
    <w:qFormat/>
    <w:rsid w:val="00792B9A"/>
    <w:pPr>
      <w:spacing w:after="150" w:line="240" w:lineRule="auto"/>
    </w:pPr>
    <w:rPr>
      <w:rFonts w:ascii="Symbol" w:eastAsia="Times New Roman" w:hAnsi="Symbol" w:cs="Times New Roman"/>
      <w:sz w:val="24"/>
      <w:szCs w:val="24"/>
      <w:vertAlign w:val="subscript"/>
    </w:rPr>
  </w:style>
  <w:style w:type="paragraph" w:customStyle="1" w:styleId="Normal1">
    <w:name w:val="Normal1"/>
    <w:basedOn w:val="Normal"/>
    <w:qFormat/>
    <w:rsid w:val="00792B9A"/>
    <w:pPr>
      <w:spacing w:after="150" w:line="240" w:lineRule="auto"/>
    </w:pPr>
    <w:rPr>
      <w:rFonts w:ascii="Arial" w:eastAsia="Times New Roman" w:hAnsi="Arial" w:cs="Arial"/>
    </w:rPr>
  </w:style>
  <w:style w:type="paragraph" w:customStyle="1" w:styleId="samostalni">
    <w:name w:val="samostalni"/>
    <w:basedOn w:val="Normal"/>
    <w:qFormat/>
    <w:rsid w:val="00792B9A"/>
    <w:pPr>
      <w:spacing w:after="150" w:line="240" w:lineRule="auto"/>
      <w:jc w:val="center"/>
    </w:pPr>
    <w:rPr>
      <w:rFonts w:ascii="Arial" w:eastAsia="Times New Roman" w:hAnsi="Arial" w:cs="Arial"/>
      <w:b/>
      <w:bCs/>
      <w:i/>
      <w:iCs/>
      <w:sz w:val="24"/>
      <w:szCs w:val="24"/>
    </w:rPr>
  </w:style>
  <w:style w:type="paragraph" w:customStyle="1" w:styleId="samostalni1">
    <w:name w:val="samostalni1"/>
    <w:basedOn w:val="Normal"/>
    <w:qFormat/>
    <w:rsid w:val="00792B9A"/>
    <w:pPr>
      <w:spacing w:after="150" w:line="240" w:lineRule="auto"/>
      <w:jc w:val="center"/>
    </w:pPr>
    <w:rPr>
      <w:rFonts w:ascii="Arial" w:eastAsia="Times New Roman" w:hAnsi="Arial" w:cs="Arial"/>
      <w:i/>
      <w:iCs/>
    </w:rPr>
  </w:style>
  <w:style w:type="paragraph" w:customStyle="1" w:styleId="tabelact">
    <w:name w:val="tabela_ct"/>
    <w:basedOn w:val="Normal"/>
    <w:qFormat/>
    <w:rsid w:val="00792B9A"/>
    <w:pPr>
      <w:pBdr>
        <w:top w:val="outset" w:sz="6" w:space="0" w:color="000001"/>
        <w:left w:val="outset" w:sz="6" w:space="0" w:color="000001"/>
        <w:bottom w:val="outset" w:sz="6" w:space="0" w:color="000001"/>
        <w:right w:val="outset" w:sz="6" w:space="0" w:color="000001"/>
      </w:pBdr>
      <w:shd w:val="clear" w:color="auto" w:fill="DC2348"/>
      <w:spacing w:after="150" w:line="240" w:lineRule="auto"/>
    </w:pPr>
    <w:rPr>
      <w:rFonts w:ascii="Verdana" w:eastAsia="Times New Roman" w:hAnsi="Verdana" w:cs="Times New Roman"/>
      <w:sz w:val="24"/>
      <w:szCs w:val="24"/>
    </w:rPr>
  </w:style>
  <w:style w:type="paragraph" w:customStyle="1" w:styleId="tabelasm">
    <w:name w:val="tabela_sm"/>
    <w:basedOn w:val="Normal"/>
    <w:qFormat/>
    <w:rsid w:val="00792B9A"/>
    <w:pPr>
      <w:pBdr>
        <w:top w:val="outset" w:sz="6" w:space="0" w:color="000001"/>
        <w:left w:val="outset" w:sz="6" w:space="0" w:color="000001"/>
        <w:bottom w:val="outset" w:sz="6" w:space="0" w:color="000001"/>
        <w:right w:val="outset" w:sz="6" w:space="0" w:color="000001"/>
      </w:pBdr>
      <w:shd w:val="clear" w:color="auto" w:fill="006666"/>
      <w:spacing w:after="150" w:line="240" w:lineRule="auto"/>
    </w:pPr>
    <w:rPr>
      <w:rFonts w:ascii="Verdana" w:eastAsia="Times New Roman" w:hAnsi="Verdana" w:cs="Times New Roman"/>
      <w:sz w:val="24"/>
      <w:szCs w:val="24"/>
    </w:rPr>
  </w:style>
  <w:style w:type="paragraph" w:customStyle="1" w:styleId="tabelasp">
    <w:name w:val="tabela_sp"/>
    <w:basedOn w:val="Normal"/>
    <w:qFormat/>
    <w:rsid w:val="00792B9A"/>
    <w:pPr>
      <w:pBdr>
        <w:top w:val="outset" w:sz="6" w:space="0" w:color="000001"/>
        <w:left w:val="outset" w:sz="6" w:space="0" w:color="000001"/>
        <w:bottom w:val="outset" w:sz="6" w:space="0" w:color="000001"/>
        <w:right w:val="outset" w:sz="6" w:space="0" w:color="000001"/>
      </w:pBdr>
      <w:shd w:val="clear" w:color="auto" w:fill="FF9F00"/>
      <w:spacing w:after="150" w:line="240" w:lineRule="auto"/>
    </w:pPr>
    <w:rPr>
      <w:rFonts w:ascii="Verdana" w:eastAsia="Times New Roman" w:hAnsi="Verdana" w:cs="Times New Roman"/>
      <w:sz w:val="24"/>
      <w:szCs w:val="24"/>
    </w:rPr>
  </w:style>
  <w:style w:type="paragraph" w:customStyle="1" w:styleId="tabelanaslov">
    <w:name w:val="tabelanaslov"/>
    <w:basedOn w:val="Normal"/>
    <w:qFormat/>
    <w:rsid w:val="00792B9A"/>
    <w:pPr>
      <w:pBdr>
        <w:top w:val="outset" w:sz="6" w:space="0" w:color="000001"/>
        <w:left w:val="outset" w:sz="6" w:space="0" w:color="000001"/>
        <w:bottom w:val="outset" w:sz="6" w:space="0" w:color="000001"/>
        <w:right w:val="outset" w:sz="6" w:space="0" w:color="000001"/>
      </w:pBdr>
      <w:shd w:val="clear" w:color="auto" w:fill="A41E1C"/>
      <w:spacing w:after="150" w:line="240" w:lineRule="auto"/>
    </w:pPr>
    <w:rPr>
      <w:rFonts w:ascii="Verdana" w:eastAsia="Times New Roman" w:hAnsi="Verdana" w:cs="Times New Roman"/>
      <w:sz w:val="24"/>
      <w:szCs w:val="24"/>
    </w:rPr>
  </w:style>
  <w:style w:type="paragraph" w:customStyle="1" w:styleId="naslov1">
    <w:name w:val="naslov1"/>
    <w:basedOn w:val="Normal"/>
    <w:qFormat/>
    <w:rsid w:val="00792B9A"/>
    <w:pPr>
      <w:spacing w:after="150" w:line="240" w:lineRule="auto"/>
      <w:jc w:val="center"/>
    </w:pPr>
    <w:rPr>
      <w:rFonts w:ascii="Arial" w:eastAsia="Times New Roman" w:hAnsi="Arial" w:cs="Arial"/>
      <w:b/>
      <w:bCs/>
      <w:sz w:val="24"/>
      <w:szCs w:val="24"/>
    </w:rPr>
  </w:style>
  <w:style w:type="paragraph" w:customStyle="1" w:styleId="naslov2">
    <w:name w:val="naslov2"/>
    <w:basedOn w:val="Normal"/>
    <w:qFormat/>
    <w:rsid w:val="00792B9A"/>
    <w:pPr>
      <w:spacing w:after="150" w:line="240" w:lineRule="auto"/>
      <w:jc w:val="center"/>
    </w:pPr>
    <w:rPr>
      <w:rFonts w:ascii="Arial" w:eastAsia="Times New Roman" w:hAnsi="Arial" w:cs="Arial"/>
      <w:b/>
      <w:bCs/>
      <w:sz w:val="29"/>
      <w:szCs w:val="29"/>
    </w:rPr>
  </w:style>
  <w:style w:type="paragraph" w:customStyle="1" w:styleId="naslov3">
    <w:name w:val="naslov3"/>
    <w:basedOn w:val="Normal"/>
    <w:qFormat/>
    <w:rsid w:val="00792B9A"/>
    <w:pPr>
      <w:spacing w:after="150" w:line="240" w:lineRule="auto"/>
      <w:jc w:val="center"/>
    </w:pPr>
    <w:rPr>
      <w:rFonts w:ascii="Arial" w:eastAsia="Times New Roman" w:hAnsi="Arial" w:cs="Arial"/>
      <w:b/>
      <w:bCs/>
      <w:sz w:val="23"/>
      <w:szCs w:val="23"/>
    </w:rPr>
  </w:style>
  <w:style w:type="paragraph" w:customStyle="1" w:styleId="normaluvuceni">
    <w:name w:val="normal_uvuceni"/>
    <w:basedOn w:val="Normal"/>
    <w:qFormat/>
    <w:rsid w:val="00792B9A"/>
    <w:pPr>
      <w:spacing w:after="150" w:line="240" w:lineRule="auto"/>
      <w:ind w:left="1134" w:hanging="142"/>
    </w:pPr>
    <w:rPr>
      <w:rFonts w:ascii="Arial" w:eastAsia="Times New Roman" w:hAnsi="Arial" w:cs="Arial"/>
    </w:rPr>
  </w:style>
  <w:style w:type="paragraph" w:customStyle="1" w:styleId="normaluvuceni2">
    <w:name w:val="normal_uvuceni2"/>
    <w:basedOn w:val="Normal"/>
    <w:qFormat/>
    <w:rsid w:val="00792B9A"/>
    <w:pPr>
      <w:spacing w:after="150" w:line="240" w:lineRule="auto"/>
      <w:ind w:left="1701" w:hanging="227"/>
    </w:pPr>
    <w:rPr>
      <w:rFonts w:ascii="Arial" w:eastAsia="Times New Roman" w:hAnsi="Arial" w:cs="Arial"/>
    </w:rPr>
  </w:style>
  <w:style w:type="paragraph" w:customStyle="1" w:styleId="normaluvuceni3">
    <w:name w:val="normal_uvuceni3"/>
    <w:basedOn w:val="Normal"/>
    <w:qFormat/>
    <w:rsid w:val="00792B9A"/>
    <w:pPr>
      <w:spacing w:after="150" w:line="240" w:lineRule="auto"/>
      <w:ind w:left="992"/>
    </w:pPr>
    <w:rPr>
      <w:rFonts w:ascii="Arial" w:eastAsia="Times New Roman" w:hAnsi="Arial" w:cs="Arial"/>
      <w:sz w:val="24"/>
      <w:szCs w:val="24"/>
    </w:rPr>
  </w:style>
  <w:style w:type="paragraph" w:customStyle="1" w:styleId="naslov4">
    <w:name w:val="naslov4"/>
    <w:basedOn w:val="Normal"/>
    <w:qFormat/>
    <w:rsid w:val="00792B9A"/>
    <w:pPr>
      <w:spacing w:after="150" w:line="240" w:lineRule="auto"/>
      <w:jc w:val="center"/>
    </w:pPr>
    <w:rPr>
      <w:rFonts w:ascii="Arial" w:eastAsia="Times New Roman" w:hAnsi="Arial" w:cs="Arial"/>
      <w:b/>
      <w:bCs/>
    </w:rPr>
  </w:style>
  <w:style w:type="paragraph" w:customStyle="1" w:styleId="naslov5">
    <w:name w:val="naslov5"/>
    <w:basedOn w:val="Normal"/>
    <w:qFormat/>
    <w:rsid w:val="00792B9A"/>
    <w:pPr>
      <w:spacing w:after="150" w:line="240" w:lineRule="auto"/>
      <w:jc w:val="center"/>
    </w:pPr>
    <w:rPr>
      <w:rFonts w:ascii="Arial" w:eastAsia="Times New Roman" w:hAnsi="Arial" w:cs="Arial"/>
      <w:b/>
      <w:bCs/>
    </w:rPr>
  </w:style>
  <w:style w:type="paragraph" w:customStyle="1" w:styleId="normalboldcentar">
    <w:name w:val="normalboldcentar"/>
    <w:basedOn w:val="Normal"/>
    <w:qFormat/>
    <w:rsid w:val="00792B9A"/>
    <w:pPr>
      <w:spacing w:after="150" w:line="240" w:lineRule="auto"/>
      <w:jc w:val="center"/>
    </w:pPr>
    <w:rPr>
      <w:rFonts w:ascii="Arial" w:eastAsia="Times New Roman" w:hAnsi="Arial" w:cs="Arial"/>
      <w:b/>
      <w:bCs/>
    </w:rPr>
  </w:style>
  <w:style w:type="paragraph" w:customStyle="1" w:styleId="podnaslovpropisa">
    <w:name w:val="podnaslovpropisa"/>
    <w:basedOn w:val="Normal"/>
    <w:qFormat/>
    <w:rsid w:val="00792B9A"/>
    <w:pPr>
      <w:shd w:val="clear" w:color="auto" w:fill="000000"/>
      <w:spacing w:after="0" w:line="240" w:lineRule="auto"/>
      <w:jc w:val="center"/>
    </w:pPr>
    <w:rPr>
      <w:rFonts w:ascii="Arial" w:eastAsia="Times New Roman" w:hAnsi="Arial" w:cs="Arial"/>
      <w:i/>
      <w:iCs/>
      <w:color w:val="FFE8BF"/>
      <w:sz w:val="26"/>
      <w:szCs w:val="26"/>
    </w:rPr>
  </w:style>
  <w:style w:type="paragraph" w:customStyle="1" w:styleId="normalbold">
    <w:name w:val="normalbold"/>
    <w:basedOn w:val="Normal"/>
    <w:qFormat/>
    <w:rsid w:val="00792B9A"/>
    <w:pPr>
      <w:spacing w:after="150" w:line="240" w:lineRule="auto"/>
    </w:pPr>
    <w:rPr>
      <w:rFonts w:ascii="Arial" w:eastAsia="Times New Roman" w:hAnsi="Arial" w:cs="Arial"/>
      <w:b/>
      <w:bCs/>
    </w:rPr>
  </w:style>
  <w:style w:type="paragraph" w:customStyle="1" w:styleId="normalboldct">
    <w:name w:val="normalboldct"/>
    <w:basedOn w:val="Normal"/>
    <w:qFormat/>
    <w:rsid w:val="00792B9A"/>
    <w:pPr>
      <w:spacing w:after="150" w:line="240" w:lineRule="auto"/>
    </w:pPr>
    <w:rPr>
      <w:rFonts w:ascii="Arial" w:eastAsia="Times New Roman" w:hAnsi="Arial" w:cs="Arial"/>
      <w:b/>
      <w:bCs/>
      <w:sz w:val="24"/>
      <w:szCs w:val="24"/>
    </w:rPr>
  </w:style>
  <w:style w:type="paragraph" w:customStyle="1" w:styleId="normalbolditalic">
    <w:name w:val="normalbolditalic"/>
    <w:basedOn w:val="Normal"/>
    <w:qFormat/>
    <w:rsid w:val="00792B9A"/>
    <w:pPr>
      <w:spacing w:after="150" w:line="240" w:lineRule="auto"/>
    </w:pPr>
    <w:rPr>
      <w:rFonts w:ascii="Arial" w:eastAsia="Times New Roman" w:hAnsi="Arial" w:cs="Arial"/>
      <w:b/>
      <w:bCs/>
      <w:i/>
      <w:iCs/>
    </w:rPr>
  </w:style>
  <w:style w:type="paragraph" w:customStyle="1" w:styleId="indeks">
    <w:name w:val="indeks"/>
    <w:basedOn w:val="Normal"/>
    <w:qFormat/>
    <w:rsid w:val="00792B9A"/>
    <w:pPr>
      <w:spacing w:after="150" w:line="240" w:lineRule="auto"/>
    </w:pPr>
    <w:rPr>
      <w:rFonts w:ascii="Times New Roman" w:eastAsia="Times New Roman" w:hAnsi="Times New Roman" w:cs="Times New Roman"/>
      <w:sz w:val="15"/>
      <w:szCs w:val="15"/>
      <w:vertAlign w:val="subscript"/>
    </w:rPr>
  </w:style>
  <w:style w:type="paragraph" w:customStyle="1" w:styleId="stepen">
    <w:name w:val="stepen"/>
    <w:basedOn w:val="Normal"/>
    <w:qFormat/>
    <w:rsid w:val="00792B9A"/>
    <w:pPr>
      <w:spacing w:after="150" w:line="240" w:lineRule="auto"/>
    </w:pPr>
    <w:rPr>
      <w:rFonts w:ascii="Times New Roman" w:eastAsia="Times New Roman" w:hAnsi="Times New Roman" w:cs="Times New Roman"/>
      <w:sz w:val="15"/>
      <w:szCs w:val="15"/>
      <w:vertAlign w:val="superscript"/>
    </w:rPr>
  </w:style>
  <w:style w:type="paragraph" w:customStyle="1" w:styleId="tbezokvira">
    <w:name w:val="tbezokvira"/>
    <w:basedOn w:val="Normal"/>
    <w:qFormat/>
    <w:rsid w:val="00792B9A"/>
    <w:pPr>
      <w:pBdr>
        <w:top w:val="single" w:sz="2" w:space="0" w:color="00000A"/>
        <w:left w:val="single" w:sz="2" w:space="0" w:color="00000A"/>
        <w:bottom w:val="single" w:sz="2" w:space="0" w:color="00000A"/>
        <w:right w:val="single" w:sz="2" w:space="0" w:color="00000A"/>
      </w:pBdr>
      <w:spacing w:after="150" w:line="240" w:lineRule="auto"/>
    </w:pPr>
    <w:rPr>
      <w:rFonts w:ascii="Times New Roman" w:eastAsia="Times New Roman" w:hAnsi="Times New Roman" w:cs="Times New Roman"/>
      <w:sz w:val="24"/>
      <w:szCs w:val="24"/>
    </w:rPr>
  </w:style>
  <w:style w:type="paragraph" w:customStyle="1" w:styleId="naslovlevo">
    <w:name w:val="naslovlevo"/>
    <w:basedOn w:val="Normal"/>
    <w:qFormat/>
    <w:rsid w:val="00792B9A"/>
    <w:pPr>
      <w:spacing w:after="150" w:line="240" w:lineRule="auto"/>
    </w:pPr>
    <w:rPr>
      <w:rFonts w:ascii="Arial" w:eastAsia="Times New Roman" w:hAnsi="Arial" w:cs="Arial"/>
      <w:b/>
      <w:bCs/>
      <w:sz w:val="26"/>
      <w:szCs w:val="26"/>
    </w:rPr>
  </w:style>
  <w:style w:type="paragraph" w:customStyle="1" w:styleId="bulletedni">
    <w:name w:val="bulletedni"/>
    <w:basedOn w:val="Normal"/>
    <w:qFormat/>
    <w:rsid w:val="00792B9A"/>
    <w:pPr>
      <w:spacing w:after="150" w:line="240" w:lineRule="auto"/>
    </w:pPr>
    <w:rPr>
      <w:rFonts w:ascii="Arial" w:eastAsia="Times New Roman" w:hAnsi="Arial" w:cs="Arial"/>
    </w:rPr>
  </w:style>
  <w:style w:type="paragraph" w:customStyle="1" w:styleId="normalpraksa">
    <w:name w:val="normalpraksa"/>
    <w:basedOn w:val="Normal"/>
    <w:qFormat/>
    <w:rsid w:val="00792B9A"/>
    <w:pPr>
      <w:spacing w:after="150" w:line="240" w:lineRule="auto"/>
    </w:pPr>
    <w:rPr>
      <w:rFonts w:ascii="Arial" w:eastAsia="Times New Roman" w:hAnsi="Arial" w:cs="Arial"/>
      <w:i/>
      <w:iCs/>
    </w:rPr>
  </w:style>
  <w:style w:type="paragraph" w:customStyle="1" w:styleId="izmenaclan">
    <w:name w:val="izmena_clan"/>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naslov">
    <w:name w:val="izmena_naslov"/>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ormalcentar">
    <w:name w:val="normalcentar"/>
    <w:basedOn w:val="Normal"/>
    <w:qFormat/>
    <w:rsid w:val="00792B9A"/>
    <w:pPr>
      <w:spacing w:after="150" w:line="240" w:lineRule="auto"/>
      <w:jc w:val="center"/>
    </w:pPr>
    <w:rPr>
      <w:rFonts w:ascii="Arial" w:eastAsia="Times New Roman" w:hAnsi="Arial" w:cs="Arial"/>
    </w:rPr>
  </w:style>
  <w:style w:type="paragraph" w:customStyle="1" w:styleId="normalctzaglavlje">
    <w:name w:val="normalctzaglavlje"/>
    <w:basedOn w:val="Normal"/>
    <w:qFormat/>
    <w:rsid w:val="00792B9A"/>
    <w:pPr>
      <w:spacing w:after="150" w:line="240" w:lineRule="auto"/>
    </w:pPr>
    <w:rPr>
      <w:rFonts w:ascii="Arial" w:eastAsia="Times New Roman" w:hAnsi="Arial" w:cs="Arial"/>
      <w:b/>
      <w:bCs/>
      <w:sz w:val="16"/>
      <w:szCs w:val="16"/>
    </w:rPr>
  </w:style>
  <w:style w:type="paragraph" w:customStyle="1" w:styleId="windings">
    <w:name w:val="windings"/>
    <w:basedOn w:val="Normal"/>
    <w:qFormat/>
    <w:rsid w:val="00792B9A"/>
    <w:pPr>
      <w:spacing w:after="150" w:line="240" w:lineRule="auto"/>
    </w:pPr>
    <w:rPr>
      <w:rFonts w:ascii="Wingdings" w:eastAsia="Times New Roman" w:hAnsi="Wingdings" w:cs="Times New Roman"/>
      <w:sz w:val="18"/>
      <w:szCs w:val="18"/>
    </w:rPr>
  </w:style>
  <w:style w:type="paragraph" w:customStyle="1" w:styleId="webdings">
    <w:name w:val="webdings"/>
    <w:basedOn w:val="Normal"/>
    <w:qFormat/>
    <w:rsid w:val="00792B9A"/>
    <w:pPr>
      <w:spacing w:after="150" w:line="240" w:lineRule="auto"/>
    </w:pPr>
    <w:rPr>
      <w:rFonts w:ascii="Webdings" w:eastAsia="Times New Roman" w:hAnsi="Webdings" w:cs="Times New Roman"/>
      <w:sz w:val="18"/>
      <w:szCs w:val="18"/>
    </w:rPr>
  </w:style>
  <w:style w:type="paragraph" w:customStyle="1" w:styleId="normalct">
    <w:name w:val="normalct"/>
    <w:basedOn w:val="Normal"/>
    <w:qFormat/>
    <w:rsid w:val="00792B9A"/>
    <w:pPr>
      <w:spacing w:after="150" w:line="240" w:lineRule="auto"/>
    </w:pPr>
    <w:rPr>
      <w:rFonts w:ascii="Arial" w:eastAsia="Times New Roman" w:hAnsi="Arial" w:cs="Arial"/>
      <w:sz w:val="16"/>
      <w:szCs w:val="16"/>
    </w:rPr>
  </w:style>
  <w:style w:type="paragraph" w:customStyle="1" w:styleId="izmenatekst">
    <w:name w:val="izmena_tek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mala">
    <w:name w:val="tabela_mal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ormalcentaritalic">
    <w:name w:val="normalcentaritalic"/>
    <w:basedOn w:val="Normal"/>
    <w:qFormat/>
    <w:rsid w:val="00792B9A"/>
    <w:pPr>
      <w:spacing w:after="150" w:line="240" w:lineRule="auto"/>
      <w:jc w:val="center"/>
    </w:pPr>
    <w:rPr>
      <w:rFonts w:ascii="Arial" w:eastAsia="Times New Roman" w:hAnsi="Arial" w:cs="Arial"/>
      <w:i/>
      <w:iCs/>
    </w:rPr>
  </w:style>
  <w:style w:type="paragraph" w:customStyle="1" w:styleId="normalitalic">
    <w:name w:val="normalitalic"/>
    <w:basedOn w:val="Normal"/>
    <w:qFormat/>
    <w:rsid w:val="00792B9A"/>
    <w:pPr>
      <w:spacing w:after="150" w:line="240" w:lineRule="auto"/>
    </w:pPr>
    <w:rPr>
      <w:rFonts w:ascii="Arial" w:eastAsia="Times New Roman" w:hAnsi="Arial" w:cs="Arial"/>
      <w:i/>
      <w:iCs/>
    </w:rPr>
  </w:style>
  <w:style w:type="paragraph" w:customStyle="1" w:styleId="normalprored">
    <w:name w:val="normalprored"/>
    <w:basedOn w:val="Normal"/>
    <w:qFormat/>
    <w:rsid w:val="00792B9A"/>
    <w:pPr>
      <w:spacing w:after="0" w:line="240" w:lineRule="auto"/>
    </w:pPr>
    <w:rPr>
      <w:rFonts w:ascii="Arial" w:eastAsia="Times New Roman" w:hAnsi="Arial" w:cs="Arial"/>
      <w:sz w:val="26"/>
      <w:szCs w:val="26"/>
    </w:rPr>
  </w:style>
  <w:style w:type="paragraph" w:customStyle="1" w:styleId="wyq010---deo">
    <w:name w:val="wyq010---deo"/>
    <w:basedOn w:val="Normal"/>
    <w:qFormat/>
    <w:rsid w:val="00792B9A"/>
    <w:pPr>
      <w:spacing w:after="0" w:line="240" w:lineRule="auto"/>
      <w:jc w:val="center"/>
    </w:pPr>
    <w:rPr>
      <w:rFonts w:ascii="Arial" w:eastAsia="Times New Roman" w:hAnsi="Arial" w:cs="Arial"/>
      <w:b/>
      <w:bCs/>
      <w:sz w:val="36"/>
      <w:szCs w:val="36"/>
    </w:rPr>
  </w:style>
  <w:style w:type="paragraph" w:customStyle="1" w:styleId="tsaokvirom">
    <w:name w:val="tsaokvirom"/>
    <w:basedOn w:val="Normal"/>
    <w:qFormat/>
    <w:rsid w:val="00792B9A"/>
    <w:pPr>
      <w:pBdr>
        <w:top w:val="inset" w:sz="6" w:space="0" w:color="000001"/>
        <w:left w:val="inset" w:sz="6" w:space="0" w:color="000001"/>
        <w:bottom w:val="inset" w:sz="6" w:space="0" w:color="000001"/>
        <w:right w:val="inset" w:sz="6" w:space="0" w:color="000001"/>
      </w:pBdr>
      <w:spacing w:after="150" w:line="240" w:lineRule="auto"/>
    </w:pPr>
    <w:rPr>
      <w:rFonts w:ascii="Times New Roman" w:eastAsia="Times New Roman" w:hAnsi="Times New Roman" w:cs="Times New Roman"/>
      <w:sz w:val="24"/>
      <w:szCs w:val="24"/>
    </w:rPr>
  </w:style>
  <w:style w:type="paragraph" w:customStyle="1" w:styleId="tokvirdole">
    <w:name w:val="t_okvirdole"/>
    <w:basedOn w:val="Normal"/>
    <w:qFormat/>
    <w:rsid w:val="00792B9A"/>
    <w:pPr>
      <w:pBdr>
        <w:top w:val="single" w:sz="2"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
    <w:name w:val="t_okvirgore"/>
    <w:basedOn w:val="Normal"/>
    <w:qFormat/>
    <w:rsid w:val="00792B9A"/>
    <w:pPr>
      <w:pBdr>
        <w:top w:val="single" w:sz="6" w:space="0" w:color="000001"/>
        <w:left w:val="single" w:sz="2"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dole">
    <w:name w:val="t_okvirgoredole"/>
    <w:basedOn w:val="Normal"/>
    <w:qFormat/>
    <w:rsid w:val="00792B9A"/>
    <w:pPr>
      <w:pBdr>
        <w:top w:val="single" w:sz="6"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levo">
    <w:name w:val="t_okvirlevo"/>
    <w:basedOn w:val="Normal"/>
    <w:qFormat/>
    <w:rsid w:val="00792B9A"/>
    <w:pPr>
      <w:pBdr>
        <w:top w:val="single" w:sz="2"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
    <w:name w:val="t_okvirdesno"/>
    <w:basedOn w:val="Normal"/>
    <w:qFormat/>
    <w:rsid w:val="00792B9A"/>
    <w:pPr>
      <w:pBdr>
        <w:top w:val="single" w:sz="2"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
    <w:name w:val="t_okvirlevodesno"/>
    <w:basedOn w:val="Normal"/>
    <w:qFormat/>
    <w:rsid w:val="00792B9A"/>
    <w:pPr>
      <w:pBdr>
        <w:top w:val="single" w:sz="2"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qFormat/>
    <w:rsid w:val="00792B9A"/>
    <w:pPr>
      <w:pBdr>
        <w:top w:val="single" w:sz="6"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qFormat/>
    <w:rsid w:val="00792B9A"/>
    <w:pPr>
      <w:pBdr>
        <w:top w:val="single" w:sz="2" w:space="0" w:color="000001"/>
        <w:left w:val="single" w:sz="6"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ole">
    <w:name w:val="t_okvirlevodole"/>
    <w:basedOn w:val="Normal"/>
    <w:qFormat/>
    <w:rsid w:val="00792B9A"/>
    <w:pPr>
      <w:pBdr>
        <w:top w:val="single" w:sz="2"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dole">
    <w:name w:val="t_okvirdesnodole"/>
    <w:basedOn w:val="Normal"/>
    <w:qFormat/>
    <w:rsid w:val="00792B9A"/>
    <w:pPr>
      <w:pBdr>
        <w:top w:val="single" w:sz="2"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gore">
    <w:name w:val="t_okvirlevogore"/>
    <w:basedOn w:val="Normal"/>
    <w:qFormat/>
    <w:rsid w:val="00792B9A"/>
    <w:pPr>
      <w:pBdr>
        <w:top w:val="single" w:sz="6"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gore">
    <w:name w:val="t_okvirdesnogore"/>
    <w:basedOn w:val="Normal"/>
    <w:qFormat/>
    <w:rsid w:val="00792B9A"/>
    <w:pPr>
      <w:pBdr>
        <w:top w:val="single" w:sz="6"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qFormat/>
    <w:rsid w:val="00792B9A"/>
    <w:pPr>
      <w:pBdr>
        <w:top w:val="single" w:sz="6"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qFormat/>
    <w:rsid w:val="00792B9A"/>
    <w:pPr>
      <w:pBdr>
        <w:top w:val="single" w:sz="6"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wyq020---poddeo">
    <w:name w:val="wyq020---poddeo"/>
    <w:basedOn w:val="Normal"/>
    <w:qFormat/>
    <w:rsid w:val="00792B9A"/>
    <w:pPr>
      <w:spacing w:after="0" w:line="240" w:lineRule="auto"/>
      <w:jc w:val="center"/>
    </w:pPr>
    <w:rPr>
      <w:rFonts w:ascii="Arial" w:eastAsia="Times New Roman" w:hAnsi="Arial" w:cs="Arial"/>
      <w:sz w:val="36"/>
      <w:szCs w:val="36"/>
    </w:rPr>
  </w:style>
  <w:style w:type="paragraph" w:customStyle="1" w:styleId="wyq030---glava">
    <w:name w:val="wyq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qFormat/>
    <w:rsid w:val="00792B9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qFormat/>
    <w:rsid w:val="00792B9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qFormat/>
    <w:rsid w:val="00792B9A"/>
    <w:pPr>
      <w:spacing w:after="0" w:line="240" w:lineRule="auto"/>
      <w:jc w:val="center"/>
    </w:pPr>
    <w:rPr>
      <w:rFonts w:ascii="Arial" w:eastAsia="Times New Roman" w:hAnsi="Arial" w:cs="Arial"/>
      <w:b/>
      <w:bCs/>
      <w:sz w:val="36"/>
      <w:szCs w:val="36"/>
    </w:rPr>
  </w:style>
  <w:style w:type="paragraph" w:customStyle="1" w:styleId="020---poddeo">
    <w:name w:val="020---poddeo"/>
    <w:basedOn w:val="Normal"/>
    <w:qFormat/>
    <w:rsid w:val="00792B9A"/>
    <w:pPr>
      <w:spacing w:after="0" w:line="240" w:lineRule="auto"/>
      <w:jc w:val="center"/>
    </w:pPr>
    <w:rPr>
      <w:rFonts w:ascii="Arial" w:eastAsia="Times New Roman" w:hAnsi="Arial" w:cs="Arial"/>
      <w:sz w:val="36"/>
      <w:szCs w:val="36"/>
    </w:rPr>
  </w:style>
  <w:style w:type="paragraph" w:customStyle="1" w:styleId="030---glava">
    <w:name w:val="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050---odeljak">
    <w:name w:val="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qFormat/>
    <w:rsid w:val="00792B9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080---odsek">
    <w:name w:val="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qFormat/>
    <w:rsid w:val="00792B9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qFormat/>
    <w:rsid w:val="00792B9A"/>
    <w:pPr>
      <w:spacing w:after="24" w:line="240" w:lineRule="auto"/>
      <w:ind w:left="720" w:hanging="288"/>
    </w:pPr>
    <w:rPr>
      <w:rFonts w:ascii="Arial" w:eastAsia="Times New Roman" w:hAnsi="Arial" w:cs="Arial"/>
    </w:rPr>
  </w:style>
  <w:style w:type="paragraph" w:customStyle="1" w:styleId="uvuceni2">
    <w:name w:val="uvuceni2"/>
    <w:basedOn w:val="Normal"/>
    <w:qFormat/>
    <w:rsid w:val="00792B9A"/>
    <w:pPr>
      <w:spacing w:after="24" w:line="240" w:lineRule="auto"/>
      <w:ind w:left="720" w:hanging="408"/>
    </w:pPr>
    <w:rPr>
      <w:rFonts w:ascii="Arial" w:eastAsia="Times New Roman" w:hAnsi="Arial" w:cs="Arial"/>
    </w:rPr>
  </w:style>
  <w:style w:type="paragraph" w:customStyle="1" w:styleId="s1">
    <w:name w:val="s1"/>
    <w:basedOn w:val="Normal"/>
    <w:qFormat/>
    <w:rsid w:val="00792B9A"/>
    <w:pPr>
      <w:spacing w:after="150" w:line="240" w:lineRule="auto"/>
    </w:pPr>
    <w:rPr>
      <w:rFonts w:ascii="Arial" w:eastAsia="Times New Roman" w:hAnsi="Arial" w:cs="Arial"/>
      <w:sz w:val="18"/>
      <w:szCs w:val="18"/>
    </w:rPr>
  </w:style>
  <w:style w:type="paragraph" w:customStyle="1" w:styleId="s2">
    <w:name w:val="s2"/>
    <w:basedOn w:val="Normal"/>
    <w:qFormat/>
    <w:rsid w:val="00792B9A"/>
    <w:pPr>
      <w:spacing w:after="150" w:line="240" w:lineRule="auto"/>
      <w:ind w:firstLine="113"/>
    </w:pPr>
    <w:rPr>
      <w:rFonts w:ascii="Arial" w:eastAsia="Times New Roman" w:hAnsi="Arial" w:cs="Arial"/>
      <w:sz w:val="18"/>
      <w:szCs w:val="18"/>
    </w:rPr>
  </w:style>
  <w:style w:type="paragraph" w:customStyle="1" w:styleId="tabelaepress">
    <w:name w:val="tabela_epress"/>
    <w:basedOn w:val="Normal"/>
    <w:qFormat/>
    <w:rsid w:val="00792B9A"/>
    <w:pPr>
      <w:pBdr>
        <w:top w:val="outset" w:sz="6" w:space="0" w:color="000001"/>
        <w:left w:val="outset" w:sz="6" w:space="0" w:color="000001"/>
        <w:bottom w:val="outset" w:sz="6" w:space="0" w:color="000001"/>
        <w:right w:val="outset" w:sz="6" w:space="0" w:color="000001"/>
      </w:pBdr>
      <w:shd w:val="clear" w:color="auto" w:fill="0000CC"/>
      <w:spacing w:after="150" w:line="240" w:lineRule="auto"/>
    </w:pPr>
    <w:rPr>
      <w:rFonts w:ascii="Arial" w:eastAsia="Times New Roman" w:hAnsi="Arial" w:cs="Arial"/>
      <w:sz w:val="24"/>
      <w:szCs w:val="24"/>
    </w:rPr>
  </w:style>
  <w:style w:type="paragraph" w:customStyle="1" w:styleId="izmred">
    <w:name w:val="izm_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izmgreen">
    <w:name w:val="izm_green"/>
    <w:basedOn w:val="Normal"/>
    <w:qFormat/>
    <w:rsid w:val="00792B9A"/>
    <w:pPr>
      <w:spacing w:after="150"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qFormat/>
    <w:rsid w:val="00792B9A"/>
    <w:pPr>
      <w:shd w:val="clear" w:color="auto" w:fill="33FF33"/>
      <w:spacing w:after="150" w:line="240" w:lineRule="auto"/>
    </w:pPr>
    <w:rPr>
      <w:rFonts w:ascii="Times New Roman" w:eastAsia="Times New Roman" w:hAnsi="Times New Roman" w:cs="Times New Roman"/>
      <w:sz w:val="24"/>
      <w:szCs w:val="24"/>
    </w:rPr>
  </w:style>
  <w:style w:type="paragraph" w:customStyle="1" w:styleId="s3">
    <w:name w:val="s3"/>
    <w:basedOn w:val="Normal"/>
    <w:qFormat/>
    <w:rsid w:val="00792B9A"/>
    <w:pPr>
      <w:spacing w:after="150" w:line="240" w:lineRule="auto"/>
      <w:ind w:firstLine="227"/>
    </w:pPr>
    <w:rPr>
      <w:rFonts w:ascii="Arial" w:eastAsia="Times New Roman" w:hAnsi="Arial" w:cs="Arial"/>
      <w:sz w:val="17"/>
      <w:szCs w:val="17"/>
    </w:rPr>
  </w:style>
  <w:style w:type="paragraph" w:customStyle="1" w:styleId="s4">
    <w:name w:val="s4"/>
    <w:basedOn w:val="Normal"/>
    <w:qFormat/>
    <w:rsid w:val="00792B9A"/>
    <w:pPr>
      <w:spacing w:after="150" w:line="240" w:lineRule="auto"/>
      <w:ind w:firstLine="340"/>
    </w:pPr>
    <w:rPr>
      <w:rFonts w:ascii="Arial" w:eastAsia="Times New Roman" w:hAnsi="Arial" w:cs="Arial"/>
      <w:sz w:val="17"/>
      <w:szCs w:val="17"/>
    </w:rPr>
  </w:style>
  <w:style w:type="paragraph" w:customStyle="1" w:styleId="s5">
    <w:name w:val="s5"/>
    <w:basedOn w:val="Normal"/>
    <w:qFormat/>
    <w:rsid w:val="00792B9A"/>
    <w:pPr>
      <w:spacing w:after="150" w:line="240" w:lineRule="auto"/>
      <w:ind w:firstLine="454"/>
    </w:pPr>
    <w:rPr>
      <w:rFonts w:ascii="Arial" w:eastAsia="Times New Roman" w:hAnsi="Arial" w:cs="Arial"/>
      <w:sz w:val="15"/>
      <w:szCs w:val="15"/>
    </w:rPr>
  </w:style>
  <w:style w:type="paragraph" w:customStyle="1" w:styleId="s6">
    <w:name w:val="s6"/>
    <w:basedOn w:val="Normal"/>
    <w:qFormat/>
    <w:rsid w:val="00792B9A"/>
    <w:pPr>
      <w:spacing w:after="150" w:line="240" w:lineRule="auto"/>
      <w:ind w:firstLine="567"/>
    </w:pPr>
    <w:rPr>
      <w:rFonts w:ascii="Arial" w:eastAsia="Times New Roman" w:hAnsi="Arial" w:cs="Arial"/>
      <w:sz w:val="15"/>
      <w:szCs w:val="15"/>
    </w:rPr>
  </w:style>
  <w:style w:type="paragraph" w:customStyle="1" w:styleId="s10">
    <w:name w:val="s10"/>
    <w:basedOn w:val="Normal"/>
    <w:qFormat/>
    <w:rsid w:val="00792B9A"/>
    <w:pPr>
      <w:spacing w:after="150" w:line="240" w:lineRule="auto"/>
      <w:ind w:firstLine="1021"/>
    </w:pPr>
    <w:rPr>
      <w:rFonts w:ascii="Arial" w:eastAsia="Times New Roman" w:hAnsi="Arial" w:cs="Arial"/>
      <w:sz w:val="14"/>
      <w:szCs w:val="14"/>
    </w:rPr>
  </w:style>
  <w:style w:type="paragraph" w:customStyle="1" w:styleId="s11">
    <w:name w:val="s11"/>
    <w:basedOn w:val="Normal"/>
    <w:qFormat/>
    <w:rsid w:val="00792B9A"/>
    <w:pPr>
      <w:spacing w:after="150" w:line="240" w:lineRule="auto"/>
      <w:ind w:firstLine="1134"/>
    </w:pPr>
    <w:rPr>
      <w:rFonts w:ascii="Arial" w:eastAsia="Times New Roman" w:hAnsi="Arial" w:cs="Arial"/>
      <w:sz w:val="14"/>
      <w:szCs w:val="14"/>
    </w:rPr>
  </w:style>
  <w:style w:type="paragraph" w:customStyle="1" w:styleId="s12">
    <w:name w:val="s12"/>
    <w:basedOn w:val="Normal"/>
    <w:qFormat/>
    <w:rsid w:val="00792B9A"/>
    <w:pPr>
      <w:spacing w:after="150" w:line="240" w:lineRule="auto"/>
      <w:ind w:firstLine="1247"/>
    </w:pPr>
    <w:rPr>
      <w:rFonts w:ascii="Arial" w:eastAsia="Times New Roman" w:hAnsi="Arial" w:cs="Arial"/>
      <w:sz w:val="14"/>
      <w:szCs w:val="14"/>
    </w:rPr>
  </w:style>
  <w:style w:type="paragraph" w:customStyle="1" w:styleId="s7">
    <w:name w:val="s7"/>
    <w:basedOn w:val="Normal"/>
    <w:qFormat/>
    <w:rsid w:val="00792B9A"/>
    <w:pPr>
      <w:spacing w:after="150" w:line="240" w:lineRule="auto"/>
      <w:ind w:firstLine="680"/>
    </w:pPr>
    <w:rPr>
      <w:rFonts w:ascii="Arial" w:eastAsia="Times New Roman" w:hAnsi="Arial" w:cs="Arial"/>
      <w:sz w:val="14"/>
      <w:szCs w:val="14"/>
    </w:rPr>
  </w:style>
  <w:style w:type="paragraph" w:customStyle="1" w:styleId="s8">
    <w:name w:val="s8"/>
    <w:basedOn w:val="Normal"/>
    <w:qFormat/>
    <w:rsid w:val="00792B9A"/>
    <w:pPr>
      <w:spacing w:after="150" w:line="240" w:lineRule="auto"/>
      <w:ind w:firstLine="794"/>
    </w:pPr>
    <w:rPr>
      <w:rFonts w:ascii="Arial" w:eastAsia="Times New Roman" w:hAnsi="Arial" w:cs="Arial"/>
      <w:sz w:val="14"/>
      <w:szCs w:val="14"/>
    </w:rPr>
  </w:style>
  <w:style w:type="paragraph" w:customStyle="1" w:styleId="s9">
    <w:name w:val="s9"/>
    <w:basedOn w:val="Normal"/>
    <w:qFormat/>
    <w:rsid w:val="00792B9A"/>
    <w:pPr>
      <w:spacing w:after="150" w:line="240" w:lineRule="auto"/>
      <w:ind w:firstLine="907"/>
    </w:pPr>
    <w:rPr>
      <w:rFonts w:ascii="Arial" w:eastAsia="Times New Roman" w:hAnsi="Arial" w:cs="Arial"/>
      <w:sz w:val="14"/>
      <w:szCs w:val="14"/>
    </w:rPr>
  </w:style>
  <w:style w:type="paragraph" w:customStyle="1" w:styleId="static">
    <w:name w:val="stati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tyle3">
    <w:name w:val="style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atum-veliki">
    <w:name w:val="datum-veliki"/>
    <w:basedOn w:val="Normal"/>
    <w:qFormat/>
    <w:rsid w:val="00792B9A"/>
    <w:pPr>
      <w:spacing w:before="750" w:after="150" w:line="240" w:lineRule="auto"/>
      <w:jc w:val="right"/>
    </w:pPr>
    <w:rPr>
      <w:rFonts w:ascii="Times New Roman" w:eastAsia="Times New Roman" w:hAnsi="Times New Roman" w:cs="Times New Roman"/>
      <w:b/>
      <w:bCs/>
      <w:color w:val="ED5C00"/>
      <w:sz w:val="38"/>
      <w:szCs w:val="38"/>
    </w:rPr>
  </w:style>
  <w:style w:type="paragraph" w:customStyle="1" w:styleId="color-orange">
    <w:name w:val="color-orange"/>
    <w:basedOn w:val="Normal"/>
    <w:qFormat/>
    <w:rsid w:val="00792B9A"/>
    <w:pPr>
      <w:spacing w:after="150" w:line="240" w:lineRule="auto"/>
    </w:pPr>
    <w:rPr>
      <w:rFonts w:ascii="Times New Roman" w:eastAsia="Times New Roman" w:hAnsi="Times New Roman" w:cs="Times New Roman"/>
      <w:b/>
      <w:bCs/>
      <w:color w:val="F25818"/>
      <w:sz w:val="24"/>
      <w:szCs w:val="24"/>
    </w:rPr>
  </w:style>
  <w:style w:type="paragraph" w:customStyle="1" w:styleId="naslov-center">
    <w:name w:val="naslov-center"/>
    <w:basedOn w:val="Normal"/>
    <w:qFormat/>
    <w:rsid w:val="00792B9A"/>
    <w:pPr>
      <w:spacing w:before="285" w:after="150" w:line="375" w:lineRule="atLeast"/>
      <w:jc w:val="center"/>
    </w:pPr>
    <w:rPr>
      <w:rFonts w:ascii="Times New Roman" w:eastAsia="Times New Roman" w:hAnsi="Times New Roman" w:cs="Times New Roman"/>
      <w:b/>
      <w:bCs/>
      <w:color w:val="162C53"/>
      <w:spacing w:val="45"/>
      <w:sz w:val="24"/>
      <w:szCs w:val="24"/>
    </w:rPr>
  </w:style>
  <w:style w:type="paragraph" w:customStyle="1" w:styleId="bullet-inside">
    <w:name w:val="bullet-insid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bullet-outside">
    <w:name w:val="bullet-outsid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arhiva-vesti">
    <w:name w:val="arhiva-vesti"/>
    <w:basedOn w:val="Normal"/>
    <w:qFormat/>
    <w:rsid w:val="00792B9A"/>
    <w:pPr>
      <w:shd w:val="clear" w:color="auto" w:fill="092C56"/>
      <w:spacing w:before="225" w:after="300" w:line="450" w:lineRule="atLeast"/>
      <w:ind w:left="600"/>
      <w:jc w:val="center"/>
    </w:pPr>
    <w:rPr>
      <w:rFonts w:ascii="Times New Roman" w:eastAsia="Times New Roman" w:hAnsi="Times New Roman" w:cs="Times New Roman"/>
      <w:b/>
      <w:bCs/>
      <w:color w:val="FFFFFF"/>
      <w:sz w:val="23"/>
      <w:szCs w:val="23"/>
    </w:rPr>
  </w:style>
  <w:style w:type="paragraph" w:customStyle="1" w:styleId="naslov-narucivanja">
    <w:name w:val="naslov-narucivanja"/>
    <w:basedOn w:val="Normal"/>
    <w:qFormat/>
    <w:rsid w:val="00792B9A"/>
    <w:pPr>
      <w:spacing w:after="150" w:line="240" w:lineRule="auto"/>
      <w:jc w:val="center"/>
    </w:pPr>
    <w:rPr>
      <w:rFonts w:ascii="Times New Roman" w:eastAsia="Times New Roman" w:hAnsi="Times New Roman" w:cs="Times New Roman"/>
      <w:b/>
      <w:bCs/>
      <w:color w:val="0099FF"/>
      <w:sz w:val="23"/>
      <w:szCs w:val="23"/>
    </w:rPr>
  </w:style>
  <w:style w:type="paragraph" w:customStyle="1" w:styleId="preheader">
    <w:name w:val="pre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anner">
    <w:name w:val="ba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ocial">
    <w:name w:val="social"/>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small-logo">
    <w:name w:val="small-logo"/>
    <w:basedOn w:val="Normal"/>
    <w:qFormat/>
    <w:rsid w:val="00792B9A"/>
    <w:pPr>
      <w:spacing w:before="105" w:after="105" w:line="240" w:lineRule="auto"/>
      <w:ind w:left="105" w:right="105"/>
    </w:pPr>
    <w:rPr>
      <w:rFonts w:ascii="Times New Roman" w:eastAsia="Times New Roman" w:hAnsi="Times New Roman" w:cs="Times New Roman"/>
      <w:vanish/>
      <w:sz w:val="24"/>
      <w:szCs w:val="24"/>
    </w:rPr>
  </w:style>
  <w:style w:type="paragraph" w:customStyle="1" w:styleId="blue">
    <w:name w:val="blue"/>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blue2">
    <w:name w:val="blue2"/>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social-responsive">
    <w:name w:val="social-responsive"/>
    <w:basedOn w:val="Normal"/>
    <w:qFormat/>
    <w:rsid w:val="00792B9A"/>
    <w:pPr>
      <w:spacing w:before="105" w:after="150" w:line="240" w:lineRule="auto"/>
      <w:ind w:left="150"/>
    </w:pPr>
    <w:rPr>
      <w:rFonts w:ascii="Times New Roman" w:eastAsia="Times New Roman" w:hAnsi="Times New Roman" w:cs="Times New Roman"/>
      <w:vanish/>
      <w:sz w:val="24"/>
      <w:szCs w:val="24"/>
    </w:rPr>
  </w:style>
  <w:style w:type="paragraph" w:customStyle="1" w:styleId="orange-box">
    <w:name w:val="orange-box"/>
    <w:basedOn w:val="Normal"/>
    <w:qFormat/>
    <w:rsid w:val="00792B9A"/>
    <w:pPr>
      <w:shd w:val="clear" w:color="auto" w:fill="F25818"/>
      <w:spacing w:after="0" w:line="240" w:lineRule="auto"/>
      <w:ind w:right="150"/>
    </w:pPr>
    <w:rPr>
      <w:rFonts w:ascii="Times New Roman" w:eastAsia="Times New Roman" w:hAnsi="Times New Roman" w:cs="Times New Roman"/>
      <w:sz w:val="24"/>
      <w:szCs w:val="24"/>
    </w:rPr>
  </w:style>
  <w:style w:type="paragraph" w:customStyle="1" w:styleId="color-white">
    <w:name w:val="color-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prir-img">
    <w:name w:val="prir-im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tag">
    <w:name w:val="tag"/>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order-right">
    <w:name w:val="border-right"/>
    <w:basedOn w:val="Normal"/>
    <w:qFormat/>
    <w:rsid w:val="00792B9A"/>
    <w:pPr>
      <w:pBdr>
        <w:right w:val="single" w:sz="12" w:space="0" w:color="D3D3D3"/>
      </w:pBdr>
      <w:spacing w:after="150" w:line="240" w:lineRule="auto"/>
    </w:pPr>
    <w:rPr>
      <w:rFonts w:ascii="Times New Roman" w:eastAsia="Times New Roman" w:hAnsi="Times New Roman" w:cs="Times New Roman"/>
      <w:sz w:val="24"/>
      <w:szCs w:val="24"/>
    </w:rPr>
  </w:style>
  <w:style w:type="paragraph" w:customStyle="1" w:styleId="border-left">
    <w:name w:val="border-left"/>
    <w:basedOn w:val="Normal"/>
    <w:qFormat/>
    <w:rsid w:val="00792B9A"/>
    <w:pPr>
      <w:pBdr>
        <w:left w:val="single" w:sz="36" w:space="8" w:color="6CBFFF"/>
      </w:pBdr>
      <w:shd w:val="clear" w:color="auto" w:fill="DFEFFC"/>
      <w:spacing w:after="150" w:line="240" w:lineRule="auto"/>
    </w:pPr>
    <w:rPr>
      <w:rFonts w:ascii="Times New Roman" w:eastAsia="Times New Roman" w:hAnsi="Times New Roman" w:cs="Times New Roman"/>
      <w:sz w:val="24"/>
      <w:szCs w:val="24"/>
    </w:rPr>
  </w:style>
  <w:style w:type="paragraph" w:customStyle="1" w:styleId="left-border">
    <w:name w:val="left-border"/>
    <w:basedOn w:val="Normal"/>
    <w:qFormat/>
    <w:rsid w:val="00792B9A"/>
    <w:pPr>
      <w:pBdr>
        <w:left w:val="single" w:sz="12" w:space="0" w:color="D3D3D3"/>
      </w:pBdr>
      <w:spacing w:after="150" w:line="240" w:lineRule="auto"/>
    </w:pPr>
    <w:rPr>
      <w:rFonts w:ascii="Times New Roman" w:eastAsia="Times New Roman" w:hAnsi="Times New Roman" w:cs="Times New Roman"/>
      <w:sz w:val="24"/>
      <w:szCs w:val="24"/>
    </w:rPr>
  </w:style>
  <w:style w:type="paragraph" w:customStyle="1" w:styleId="cena-narucivanja">
    <w:name w:val="cena-narucivanja"/>
    <w:basedOn w:val="Normal"/>
    <w:qFormat/>
    <w:rsid w:val="00792B9A"/>
    <w:pPr>
      <w:spacing w:after="0" w:line="240" w:lineRule="auto"/>
    </w:pPr>
    <w:rPr>
      <w:rFonts w:ascii="Times New Roman" w:eastAsia="Times New Roman" w:hAnsi="Times New Roman" w:cs="Times New Roman"/>
      <w:b/>
      <w:bCs/>
      <w:color w:val="D70005"/>
      <w:sz w:val="24"/>
      <w:szCs w:val="24"/>
    </w:rPr>
  </w:style>
  <w:style w:type="paragraph" w:customStyle="1" w:styleId="bb">
    <w:name w:val="b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ddings">
    <w:name w:val="padding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lava-napomena">
    <w:name w:val="plava-napomena"/>
    <w:basedOn w:val="Normal"/>
    <w:qFormat/>
    <w:rsid w:val="00792B9A"/>
    <w:pPr>
      <w:pBdr>
        <w:left w:val="single" w:sz="24" w:space="11" w:color="B0CDED"/>
      </w:pBdr>
      <w:spacing w:after="150" w:line="240" w:lineRule="auto"/>
    </w:pPr>
    <w:rPr>
      <w:rFonts w:ascii="Times New Roman" w:eastAsia="Times New Roman" w:hAnsi="Times New Roman" w:cs="Times New Roman"/>
      <w:sz w:val="24"/>
      <w:szCs w:val="24"/>
    </w:rPr>
  </w:style>
  <w:style w:type="paragraph" w:customStyle="1" w:styleId="crvena-napomena">
    <w:name w:val="crvena-napomena"/>
    <w:basedOn w:val="Normal"/>
    <w:qFormat/>
    <w:rsid w:val="00792B9A"/>
    <w:pPr>
      <w:pBdr>
        <w:left w:val="single" w:sz="24" w:space="11" w:color="F46D6D"/>
      </w:pBdr>
      <w:shd w:val="clear" w:color="auto" w:fill="F5D1D1"/>
      <w:spacing w:after="150" w:line="240" w:lineRule="auto"/>
    </w:pPr>
    <w:rPr>
      <w:rFonts w:ascii="Times New Roman" w:eastAsia="Times New Roman" w:hAnsi="Times New Roman" w:cs="Times New Roman"/>
      <w:sz w:val="24"/>
      <w:szCs w:val="24"/>
    </w:rPr>
  </w:style>
  <w:style w:type="paragraph" w:customStyle="1" w:styleId="rasprodaja-napomena">
    <w:name w:val="rasprodaja-napomena"/>
    <w:basedOn w:val="Normal"/>
    <w:qFormat/>
    <w:rsid w:val="00792B9A"/>
    <w:pPr>
      <w:pBdr>
        <w:top w:val="single" w:sz="12" w:space="11" w:color="BAD6F5"/>
        <w:left w:val="single" w:sz="12" w:space="4" w:color="BAD6F5"/>
        <w:bottom w:val="single" w:sz="12" w:space="11" w:color="BAD6F5"/>
        <w:right w:val="single" w:sz="12" w:space="4" w:color="BAD6F5"/>
      </w:pBdr>
      <w:shd w:val="clear" w:color="auto" w:fill="F3F9FC"/>
      <w:spacing w:after="150" w:line="240" w:lineRule="auto"/>
    </w:pPr>
    <w:rPr>
      <w:rFonts w:ascii="Times New Roman" w:eastAsia="Times New Roman" w:hAnsi="Times New Roman" w:cs="Times New Roman"/>
      <w:i/>
      <w:iCs/>
      <w:color w:val="59B1DE"/>
      <w:sz w:val="30"/>
      <w:szCs w:val="30"/>
    </w:rPr>
  </w:style>
  <w:style w:type="paragraph" w:customStyle="1" w:styleId="transparent-blue">
    <w:name w:val="transparent-blue"/>
    <w:basedOn w:val="Normal"/>
    <w:qFormat/>
    <w:rsid w:val="00792B9A"/>
    <w:pPr>
      <w:spacing w:before="750" w:after="750" w:line="240" w:lineRule="auto"/>
    </w:pPr>
    <w:rPr>
      <w:rFonts w:ascii="Times New Roman" w:eastAsia="Times New Roman" w:hAnsi="Times New Roman" w:cs="Times New Roman"/>
      <w:sz w:val="24"/>
      <w:szCs w:val="24"/>
    </w:rPr>
  </w:style>
  <w:style w:type="paragraph" w:customStyle="1" w:styleId="nova-cena">
    <w:name w:val="nova-cena"/>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smallprodaja2">
    <w:name w:val="small_prodaja_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asopis-index">
    <w:name w:val="casopis-index"/>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rasprodaja-korpa">
    <w:name w:val="rasprodaja-korpa"/>
    <w:basedOn w:val="Normal"/>
    <w:qFormat/>
    <w:rsid w:val="00792B9A"/>
    <w:pPr>
      <w:pBdr>
        <w:top w:val="single" w:sz="12" w:space="14" w:color="DE6C6C"/>
        <w:left w:val="single" w:sz="12" w:space="4" w:color="DE6C6C"/>
        <w:bottom w:val="single" w:sz="12" w:space="14" w:color="DE6C6C"/>
        <w:right w:val="single" w:sz="12" w:space="4" w:color="DE6C6C"/>
      </w:pBdr>
      <w:shd w:val="clear" w:color="auto" w:fill="F3F3F3"/>
      <w:spacing w:after="150" w:line="240" w:lineRule="auto"/>
      <w:jc w:val="center"/>
    </w:pPr>
    <w:rPr>
      <w:rFonts w:ascii="Times New Roman" w:eastAsia="Times New Roman" w:hAnsi="Times New Roman" w:cs="Times New Roman"/>
      <w:b/>
      <w:bCs/>
      <w:color w:val="E53A3A"/>
      <w:sz w:val="33"/>
      <w:szCs w:val="33"/>
    </w:rPr>
  </w:style>
  <w:style w:type="paragraph" w:customStyle="1" w:styleId="bg-blue">
    <w:name w:val="bg-blue"/>
    <w:basedOn w:val="Normal"/>
    <w:qFormat/>
    <w:rsid w:val="00792B9A"/>
    <w:pPr>
      <w:shd w:val="clear" w:color="auto" w:fill="092C56"/>
      <w:spacing w:after="150" w:line="240" w:lineRule="auto"/>
    </w:pPr>
    <w:rPr>
      <w:rFonts w:ascii="Times New Roman" w:eastAsia="Times New Roman" w:hAnsi="Times New Roman" w:cs="Times New Roman"/>
      <w:sz w:val="24"/>
      <w:szCs w:val="24"/>
    </w:rPr>
  </w:style>
  <w:style w:type="paragraph" w:customStyle="1" w:styleId="link">
    <w:name w:val="link"/>
    <w:basedOn w:val="Normal"/>
    <w:qFormat/>
    <w:rsid w:val="00792B9A"/>
    <w:pPr>
      <w:spacing w:after="150" w:line="240" w:lineRule="auto"/>
    </w:pPr>
    <w:rPr>
      <w:rFonts w:ascii="Times New Roman" w:eastAsia="Times New Roman" w:hAnsi="Times New Roman" w:cs="Times New Roman"/>
      <w:color w:val="516997"/>
      <w:sz w:val="24"/>
      <w:szCs w:val="24"/>
    </w:rPr>
  </w:style>
  <w:style w:type="paragraph" w:customStyle="1" w:styleId="separator-orange">
    <w:name w:val="separator-orange"/>
    <w:basedOn w:val="Normal"/>
    <w:qFormat/>
    <w:rsid w:val="00792B9A"/>
    <w:pPr>
      <w:shd w:val="clear" w:color="auto" w:fill="F25818"/>
      <w:spacing w:after="150" w:line="240" w:lineRule="auto"/>
    </w:pPr>
    <w:rPr>
      <w:rFonts w:ascii="Times New Roman" w:eastAsia="Times New Roman" w:hAnsi="Times New Roman" w:cs="Times New Roman"/>
      <w:sz w:val="24"/>
      <w:szCs w:val="24"/>
    </w:rPr>
  </w:style>
  <w:style w:type="paragraph" w:customStyle="1" w:styleId="gray">
    <w:name w:val="gray"/>
    <w:basedOn w:val="Normal"/>
    <w:qFormat/>
    <w:rsid w:val="00792B9A"/>
    <w:pPr>
      <w:spacing w:after="150" w:line="240" w:lineRule="auto"/>
    </w:pPr>
    <w:rPr>
      <w:rFonts w:ascii="Times New Roman" w:eastAsia="Times New Roman" w:hAnsi="Times New Roman" w:cs="Times New Roman"/>
      <w:color w:val="666666"/>
      <w:sz w:val="19"/>
      <w:szCs w:val="19"/>
    </w:rPr>
  </w:style>
  <w:style w:type="paragraph" w:customStyle="1" w:styleId="gray-bg">
    <w:name w:val="gray-bg"/>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dashed-separator">
    <w:name w:val="dashed-separator"/>
    <w:basedOn w:val="Normal"/>
    <w:qFormat/>
    <w:rsid w:val="00792B9A"/>
    <w:pPr>
      <w:pBdr>
        <w:top w:val="dashed" w:sz="12" w:space="0" w:color="FFFFFF"/>
      </w:pBdr>
      <w:spacing w:before="135" w:after="135" w:line="240" w:lineRule="auto"/>
    </w:pPr>
    <w:rPr>
      <w:rFonts w:ascii="Times New Roman" w:eastAsia="Times New Roman" w:hAnsi="Times New Roman" w:cs="Times New Roman"/>
      <w:sz w:val="24"/>
      <w:szCs w:val="24"/>
    </w:rPr>
  </w:style>
  <w:style w:type="paragraph" w:customStyle="1" w:styleId="small-separator">
    <w:name w:val="small-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mg">
    <w:name w:val="ves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box">
    <w:name w:val="vesti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vesttext">
    <w:name w:val="vesttex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vestilink">
    <w:name w:val="vestilink"/>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small-margin">
    <w:name w:val="small-margin"/>
    <w:basedOn w:val="Normal"/>
    <w:qFormat/>
    <w:rsid w:val="00792B9A"/>
    <w:pPr>
      <w:spacing w:before="105" w:after="105" w:line="240" w:lineRule="auto"/>
    </w:pPr>
    <w:rPr>
      <w:rFonts w:ascii="Times New Roman" w:eastAsia="Times New Roman" w:hAnsi="Times New Roman" w:cs="Times New Roman"/>
      <w:sz w:val="24"/>
      <w:szCs w:val="24"/>
    </w:rPr>
  </w:style>
  <w:style w:type="paragraph" w:customStyle="1" w:styleId="korpa">
    <w:name w:val="korpa"/>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opened">
    <w:name w:val="open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kategorija">
    <w:name w:val="kategorija"/>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ull-center">
    <w:name w:val="pull-center"/>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carousel">
    <w:name w:val="carouse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span3">
    <w:name w:val="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lo-box">
    <w:name w:val="glasilo-box"/>
    <w:basedOn w:val="Normal"/>
    <w:qFormat/>
    <w:rsid w:val="00792B9A"/>
    <w:pPr>
      <w:pBdr>
        <w:bottom w:val="single" w:sz="6" w:space="0" w:color="6AA3C1"/>
        <w:right w:val="single" w:sz="12" w:space="0" w:color="FFFFFF"/>
      </w:pBdr>
      <w:shd w:val="clear" w:color="auto" w:fill="EAF0F7"/>
      <w:spacing w:after="0" w:line="720" w:lineRule="atLeast"/>
      <w:textAlignment w:val="center"/>
    </w:pPr>
    <w:rPr>
      <w:rFonts w:ascii="Times New Roman" w:eastAsia="Times New Roman" w:hAnsi="Times New Roman" w:cs="Times New Roman"/>
      <w:sz w:val="18"/>
      <w:szCs w:val="18"/>
    </w:rPr>
  </w:style>
  <w:style w:type="paragraph" w:customStyle="1" w:styleId="glas-cont">
    <w:name w:val="glas-cont"/>
    <w:basedOn w:val="Normal"/>
    <w:qFormat/>
    <w:rsid w:val="00792B9A"/>
    <w:pPr>
      <w:spacing w:after="150" w:line="345" w:lineRule="atLeast"/>
    </w:pPr>
    <w:rPr>
      <w:rFonts w:ascii="Times New Roman" w:eastAsia="Times New Roman" w:hAnsi="Times New Roman" w:cs="Times New Roman"/>
      <w:sz w:val="24"/>
      <w:szCs w:val="24"/>
    </w:rPr>
  </w:style>
  <w:style w:type="paragraph" w:customStyle="1" w:styleId="korpaframe">
    <w:name w:val="korpafram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mg">
    <w:name w:val="glasimg"/>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malibrojglasila">
    <w:name w:val="mali_broj_glasila"/>
    <w:basedOn w:val="Normal"/>
    <w:qFormat/>
    <w:rsid w:val="00792B9A"/>
    <w:pPr>
      <w:spacing w:after="0" w:line="240" w:lineRule="auto"/>
    </w:pPr>
    <w:rPr>
      <w:rFonts w:ascii="Calibri" w:eastAsia="Times New Roman" w:hAnsi="Calibri" w:cs="Times New Roman"/>
      <w:color w:val="990033"/>
      <w:sz w:val="18"/>
      <w:szCs w:val="18"/>
    </w:rPr>
  </w:style>
  <w:style w:type="paragraph" w:customStyle="1" w:styleId="closeicon">
    <w:name w:val="clos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resonsiveicon">
    <w:name w:val="resonsiv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stripe">
    <w:name w:val="blue-stripe"/>
    <w:basedOn w:val="Normal"/>
    <w:qFormat/>
    <w:rsid w:val="00792B9A"/>
    <w:pPr>
      <w:pBdr>
        <w:left w:val="single" w:sz="48" w:space="4" w:color="F15918"/>
      </w:pBdr>
      <w:shd w:val="clear" w:color="auto" w:fill="092C56"/>
      <w:spacing w:after="150" w:line="240" w:lineRule="auto"/>
    </w:pPr>
    <w:rPr>
      <w:rFonts w:ascii="Times New Roman" w:eastAsia="Times New Roman" w:hAnsi="Times New Roman" w:cs="Times New Roman"/>
      <w:color w:val="FFFFFF"/>
      <w:sz w:val="17"/>
      <w:szCs w:val="17"/>
    </w:rPr>
  </w:style>
  <w:style w:type="paragraph" w:customStyle="1" w:styleId="youtube-iframe">
    <w:name w:val="youtube-iframe"/>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glasilo-text">
    <w:name w:val="glasilo-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c">
    <w:name w:val="rc"/>
    <w:basedOn w:val="Normal"/>
    <w:qFormat/>
    <w:rsid w:val="00792B9A"/>
    <w:pPr>
      <w:shd w:val="clear" w:color="auto" w:fill="E8E8E8"/>
      <w:spacing w:before="75" w:after="150" w:line="240" w:lineRule="auto"/>
    </w:pPr>
    <w:rPr>
      <w:rFonts w:ascii="Times New Roman" w:eastAsia="Times New Roman" w:hAnsi="Times New Roman" w:cs="Times New Roman"/>
      <w:sz w:val="24"/>
      <w:szCs w:val="24"/>
    </w:rPr>
  </w:style>
  <w:style w:type="paragraph" w:customStyle="1" w:styleId="smaller-font">
    <w:name w:val="smaller-fon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responsive-break">
    <w:name w:val="responsive-break"/>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important-border">
    <w:name w:val="important-border"/>
    <w:basedOn w:val="Normal"/>
    <w:qFormat/>
    <w:rsid w:val="00792B9A"/>
    <w:pPr>
      <w:pBdr>
        <w:top w:val="single" w:sz="6" w:space="8" w:color="FF0000"/>
        <w:left w:val="single" w:sz="6" w:space="8" w:color="FF0000"/>
        <w:bottom w:val="single" w:sz="6" w:space="8" w:color="FF0000"/>
        <w:right w:val="single" w:sz="6" w:space="8" w:color="FF0000"/>
      </w:pBdr>
      <w:spacing w:before="450" w:after="150" w:line="240" w:lineRule="auto"/>
    </w:pPr>
    <w:rPr>
      <w:rFonts w:ascii="Times New Roman" w:eastAsia="Times New Roman" w:hAnsi="Times New Roman" w:cs="Times New Roman"/>
      <w:sz w:val="24"/>
      <w:szCs w:val="24"/>
    </w:rPr>
  </w:style>
  <w:style w:type="paragraph" w:customStyle="1" w:styleId="important-color">
    <w:name w:val="important-color"/>
    <w:basedOn w:val="Normal"/>
    <w:qFormat/>
    <w:rsid w:val="00792B9A"/>
    <w:pPr>
      <w:spacing w:after="300" w:line="240" w:lineRule="auto"/>
    </w:pPr>
    <w:rPr>
      <w:rFonts w:ascii="Times New Roman" w:eastAsia="Times New Roman" w:hAnsi="Times New Roman" w:cs="Times New Roman"/>
      <w:b/>
      <w:bCs/>
      <w:color w:val="FF0000"/>
      <w:sz w:val="24"/>
      <w:szCs w:val="24"/>
    </w:rPr>
  </w:style>
  <w:style w:type="paragraph" w:customStyle="1" w:styleId="oblast">
    <w:name w:val="oblast"/>
    <w:basedOn w:val="Normal"/>
    <w:qFormat/>
    <w:rsid w:val="00792B9A"/>
    <w:pPr>
      <w:spacing w:after="150" w:line="240" w:lineRule="auto"/>
    </w:pPr>
    <w:rPr>
      <w:rFonts w:ascii="Times New Roman" w:eastAsia="Times New Roman" w:hAnsi="Times New Roman" w:cs="Times New Roman"/>
      <w:b/>
      <w:bCs/>
      <w:color w:val="BF7656"/>
      <w:sz w:val="23"/>
      <w:szCs w:val="23"/>
    </w:rPr>
  </w:style>
  <w:style w:type="paragraph" w:customStyle="1" w:styleId="collapsible">
    <w:name w:val="collapsible"/>
    <w:basedOn w:val="Normal"/>
    <w:qFormat/>
    <w:rsid w:val="00792B9A"/>
    <w:pPr>
      <w:spacing w:before="75" w:after="150" w:line="240" w:lineRule="auto"/>
    </w:pPr>
    <w:rPr>
      <w:rFonts w:ascii="Times New Roman" w:eastAsia="Times New Roman" w:hAnsi="Times New Roman" w:cs="Times New Roman"/>
      <w:color w:val="FFFFFF"/>
      <w:sz w:val="24"/>
      <w:szCs w:val="24"/>
    </w:rPr>
  </w:style>
  <w:style w:type="paragraph" w:customStyle="1" w:styleId="p-notify">
    <w:name w:val="p-notify"/>
    <w:basedOn w:val="Normal"/>
    <w:qFormat/>
    <w:rsid w:val="00792B9A"/>
    <w:pPr>
      <w:pBdr>
        <w:top w:val="single" w:sz="6" w:space="23" w:color="F25818"/>
        <w:left w:val="single" w:sz="6" w:space="23" w:color="F25818"/>
        <w:bottom w:val="single" w:sz="6" w:space="23" w:color="F25818"/>
        <w:right w:val="single" w:sz="6" w:space="23" w:color="F25818"/>
      </w:pBdr>
      <w:spacing w:after="150" w:line="240" w:lineRule="auto"/>
    </w:pPr>
    <w:rPr>
      <w:rFonts w:ascii="Times New Roman" w:eastAsia="Times New Roman" w:hAnsi="Times New Roman" w:cs="Times New Roman"/>
      <w:sz w:val="24"/>
      <w:szCs w:val="24"/>
    </w:rPr>
  </w:style>
  <w:style w:type="paragraph" w:customStyle="1" w:styleId="article">
    <w:name w:val="article"/>
    <w:basedOn w:val="Normal"/>
    <w:qFormat/>
    <w:rsid w:val="00792B9A"/>
    <w:pPr>
      <w:pBdr>
        <w:bottom w:val="single" w:sz="12" w:space="4" w:color="DEDEDE"/>
      </w:pBdr>
      <w:spacing w:after="150" w:line="240" w:lineRule="auto"/>
    </w:pPr>
    <w:rPr>
      <w:rFonts w:ascii="Times New Roman" w:eastAsia="Times New Roman" w:hAnsi="Times New Roman" w:cs="Times New Roman"/>
      <w:sz w:val="24"/>
      <w:szCs w:val="24"/>
    </w:rPr>
  </w:style>
  <w:style w:type="paragraph" w:customStyle="1" w:styleId="titleobrasci">
    <w:name w:val="title_obrasc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opisi-pdf">
    <w:name w:val="propisi-pdf"/>
    <w:basedOn w:val="Normal"/>
    <w:qFormat/>
    <w:rsid w:val="00792B9A"/>
    <w:pPr>
      <w:shd w:val="clear" w:color="auto" w:fill="F15918"/>
      <w:spacing w:after="150" w:line="240" w:lineRule="auto"/>
      <w:jc w:val="center"/>
    </w:pPr>
    <w:rPr>
      <w:rFonts w:ascii="Times New Roman" w:eastAsia="Times New Roman" w:hAnsi="Times New Roman" w:cs="Times New Roman"/>
      <w:b/>
      <w:bCs/>
      <w:color w:val="FFFFFF"/>
      <w:sz w:val="18"/>
      <w:szCs w:val="18"/>
    </w:rPr>
  </w:style>
  <w:style w:type="paragraph" w:customStyle="1" w:styleId="tabelamolovani">
    <w:name w:val="tabelamolovani"/>
    <w:basedOn w:val="Normal"/>
    <w:qFormat/>
    <w:rsid w:val="00792B9A"/>
    <w:pPr>
      <w:spacing w:after="150" w:line="240" w:lineRule="auto"/>
    </w:pPr>
    <w:rPr>
      <w:rFonts w:ascii="Arial" w:eastAsia="Times New Roman" w:hAnsi="Arial" w:cs="Arial"/>
      <w:sz w:val="24"/>
      <w:szCs w:val="24"/>
    </w:rPr>
  </w:style>
  <w:style w:type="paragraph" w:customStyle="1" w:styleId="no-pdf">
    <w:name w:val="no-pdf"/>
    <w:basedOn w:val="Normal"/>
    <w:qFormat/>
    <w:rsid w:val="00792B9A"/>
    <w:pPr>
      <w:pBdr>
        <w:top w:val="single" w:sz="6" w:space="11" w:color="D3D3D3"/>
        <w:left w:val="single" w:sz="6" w:space="11" w:color="D3D3D3"/>
        <w:bottom w:val="single" w:sz="6" w:space="11" w:color="D3D3D3"/>
        <w:right w:val="single" w:sz="6" w:space="11" w:color="D3D3D3"/>
      </w:pBdr>
      <w:shd w:val="clear" w:color="auto" w:fill="CECECE"/>
      <w:spacing w:after="0" w:line="240" w:lineRule="auto"/>
      <w:ind w:left="-15"/>
      <w:jc w:val="right"/>
    </w:pPr>
    <w:rPr>
      <w:rFonts w:ascii="Times New Roman" w:eastAsia="Times New Roman" w:hAnsi="Times New Roman" w:cs="Times New Roman"/>
      <w:color w:val="888888"/>
      <w:sz w:val="24"/>
      <w:szCs w:val="24"/>
    </w:rPr>
  </w:style>
  <w:style w:type="paragraph" w:customStyle="1" w:styleId="jssora22l">
    <w:name w:val="jssora22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jssora22r">
    <w:name w:val="jssora22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eft-menu">
    <w:name w:val="left-menu"/>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dugme">
    <w:name w:val="blue-dugme"/>
    <w:basedOn w:val="Normal"/>
    <w:qFormat/>
    <w:rsid w:val="00792B9A"/>
    <w:pPr>
      <w:shd w:val="clear" w:color="auto" w:fill="0B2E58"/>
      <w:spacing w:after="150" w:line="240" w:lineRule="auto"/>
    </w:pPr>
    <w:rPr>
      <w:rFonts w:ascii="Times New Roman" w:eastAsia="Times New Roman" w:hAnsi="Times New Roman" w:cs="Times New Roman"/>
      <w:b/>
      <w:bCs/>
      <w:color w:val="FFFFFF"/>
      <w:sz w:val="24"/>
      <w:szCs w:val="24"/>
    </w:rPr>
  </w:style>
  <w:style w:type="paragraph" w:customStyle="1" w:styleId="title-polje">
    <w:name w:val="title-polje"/>
    <w:basedOn w:val="Normal"/>
    <w:qFormat/>
    <w:rsid w:val="00792B9A"/>
    <w:pPr>
      <w:pBdr>
        <w:top w:val="single" w:sz="18" w:space="8" w:color="0B56B3"/>
        <w:left w:val="single" w:sz="18" w:space="8" w:color="0B56B3"/>
        <w:bottom w:val="single" w:sz="18" w:space="8" w:color="0B56B3"/>
        <w:right w:val="single" w:sz="18" w:space="8" w:color="0B56B3"/>
      </w:pBdr>
      <w:shd w:val="clear" w:color="auto" w:fill="F6F2C7"/>
      <w:spacing w:before="225" w:after="225" w:line="240" w:lineRule="auto"/>
      <w:jc w:val="center"/>
    </w:pPr>
    <w:rPr>
      <w:rFonts w:ascii="Times New Roman" w:eastAsia="Times New Roman" w:hAnsi="Times New Roman" w:cs="Times New Roman"/>
      <w:b/>
      <w:bCs/>
      <w:color w:val="0B56B3"/>
      <w:sz w:val="29"/>
      <w:szCs w:val="29"/>
    </w:rPr>
  </w:style>
  <w:style w:type="paragraph" w:customStyle="1" w:styleId="likvidacije">
    <w:name w:val="likvidacije"/>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stecajevi">
    <w:name w:val="stecajevi"/>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form-style-5">
    <w:name w:val="form-style-5"/>
    <w:basedOn w:val="Normal"/>
    <w:qFormat/>
    <w:rsid w:val="00792B9A"/>
    <w:pPr>
      <w:shd w:val="clear" w:color="auto" w:fill="F4F7F8"/>
      <w:spacing w:after="150" w:line="240" w:lineRule="auto"/>
    </w:pPr>
    <w:rPr>
      <w:rFonts w:ascii="Georgia" w:eastAsia="Times New Roman" w:hAnsi="Georgia" w:cs="Times New Roman"/>
      <w:sz w:val="24"/>
      <w:szCs w:val="24"/>
    </w:rPr>
  </w:style>
  <w:style w:type="paragraph" w:customStyle="1" w:styleId="datum">
    <w:name w:val="datum"/>
    <w:basedOn w:val="Normal"/>
    <w:qFormat/>
    <w:rsid w:val="00792B9A"/>
    <w:pPr>
      <w:spacing w:after="150" w:line="240" w:lineRule="auto"/>
    </w:pPr>
    <w:rPr>
      <w:rFonts w:ascii="Times New Roman" w:eastAsia="Times New Roman" w:hAnsi="Times New Roman" w:cs="Times New Roman"/>
      <w:color w:val="EF591A"/>
      <w:sz w:val="20"/>
      <w:szCs w:val="20"/>
    </w:rPr>
  </w:style>
  <w:style w:type="paragraph" w:customStyle="1" w:styleId="narandza">
    <w:name w:val="narandza"/>
    <w:basedOn w:val="Normal"/>
    <w:qFormat/>
    <w:rsid w:val="00792B9A"/>
    <w:pPr>
      <w:spacing w:after="150" w:line="240" w:lineRule="auto"/>
    </w:pPr>
    <w:rPr>
      <w:rFonts w:ascii="Times New Roman" w:eastAsia="Times New Roman" w:hAnsi="Times New Roman" w:cs="Times New Roman"/>
      <w:color w:val="EF591A"/>
      <w:sz w:val="24"/>
      <w:szCs w:val="24"/>
    </w:rPr>
  </w:style>
  <w:style w:type="paragraph" w:customStyle="1" w:styleId="bold">
    <w:name w:val="bold"/>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italic">
    <w:name w:val="italic"/>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underline">
    <w:name w:val="underline"/>
    <w:basedOn w:val="Normal"/>
    <w:qFormat/>
    <w:rsid w:val="00792B9A"/>
    <w:pPr>
      <w:spacing w:after="150" w:line="240" w:lineRule="auto"/>
    </w:pPr>
    <w:rPr>
      <w:rFonts w:ascii="Times New Roman" w:eastAsia="Times New Roman" w:hAnsi="Times New Roman" w:cs="Times New Roman"/>
      <w:sz w:val="24"/>
      <w:szCs w:val="24"/>
      <w:u w:val="single"/>
    </w:rPr>
  </w:style>
  <w:style w:type="paragraph" w:customStyle="1" w:styleId="nobold">
    <w:name w:val="no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ijava-form">
    <w:name w:val="prijava-form"/>
    <w:basedOn w:val="Normal"/>
    <w:qFormat/>
    <w:rsid w:val="00792B9A"/>
    <w:pPr>
      <w:shd w:val="clear" w:color="auto" w:fill="6C6C6C"/>
      <w:spacing w:after="225" w:line="240" w:lineRule="auto"/>
    </w:pPr>
    <w:rPr>
      <w:rFonts w:ascii="Times New Roman" w:eastAsia="Times New Roman" w:hAnsi="Times New Roman" w:cs="Times New Roman"/>
      <w:sz w:val="24"/>
      <w:szCs w:val="24"/>
    </w:rPr>
  </w:style>
  <w:style w:type="paragraph" w:customStyle="1" w:styleId="img-center">
    <w:name w:val="img-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mg-left">
    <w:name w:val="img-lef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img-right">
    <w:name w:val="img-righ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border">
    <w:name w:val="border"/>
    <w:basedOn w:val="Normal"/>
    <w:qFormat/>
    <w:rsid w:val="00792B9A"/>
    <w:pPr>
      <w:pBdr>
        <w:top w:val="single" w:sz="6" w:space="11" w:color="E3E3E3"/>
        <w:left w:val="single" w:sz="6" w:space="11" w:color="E3E3E3"/>
        <w:bottom w:val="single" w:sz="6" w:space="11" w:color="E3E3E3"/>
        <w:right w:val="single" w:sz="6" w:space="11" w:color="E3E3E3"/>
      </w:pBdr>
      <w:spacing w:after="150" w:line="240" w:lineRule="auto"/>
    </w:pPr>
    <w:rPr>
      <w:rFonts w:ascii="Times New Roman" w:eastAsia="Times New Roman" w:hAnsi="Times New Roman" w:cs="Times New Roman"/>
      <w:sz w:val="24"/>
      <w:szCs w:val="24"/>
    </w:rPr>
  </w:style>
  <w:style w:type="paragraph" w:customStyle="1" w:styleId="bullet-youtube">
    <w:name w:val="bullet-youtub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square">
    <w:name w:val="squa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sc">
    <w:name w:val="dis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cimal">
    <w:name w:val="decim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
    <w:name w:val="em"/>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kutak-left">
    <w:name w:val="kutak-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hvala-box">
    <w:name w:val="pohvala-box"/>
    <w:basedOn w:val="Normal"/>
    <w:qFormat/>
    <w:rsid w:val="00792B9A"/>
    <w:pPr>
      <w:pBdr>
        <w:bottom w:val="dotted" w:sz="18" w:space="0" w:color="CECECE"/>
      </w:pBdr>
      <w:spacing w:after="300" w:line="240" w:lineRule="auto"/>
    </w:pPr>
    <w:rPr>
      <w:rFonts w:ascii="Times New Roman" w:eastAsia="Times New Roman" w:hAnsi="Times New Roman" w:cs="Times New Roman"/>
      <w:sz w:val="24"/>
      <w:szCs w:val="24"/>
    </w:rPr>
  </w:style>
  <w:style w:type="paragraph" w:customStyle="1" w:styleId="levo">
    <w:name w:val="lev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sno">
    <w:name w:val="desno"/>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naslov-pitanja">
    <w:name w:val="naslov-pitanja"/>
    <w:basedOn w:val="Normal"/>
    <w:qFormat/>
    <w:rsid w:val="00792B9A"/>
    <w:pPr>
      <w:spacing w:after="75" w:line="240" w:lineRule="auto"/>
    </w:pPr>
    <w:rPr>
      <w:rFonts w:ascii="Times New Roman" w:eastAsia="Times New Roman" w:hAnsi="Times New Roman" w:cs="Times New Roman"/>
      <w:sz w:val="20"/>
      <w:szCs w:val="20"/>
    </w:rPr>
  </w:style>
  <w:style w:type="paragraph" w:customStyle="1" w:styleId="autori-100pitanja">
    <w:name w:val="autori-100pitanja"/>
    <w:basedOn w:val="Normal"/>
    <w:qFormat/>
    <w:rsid w:val="00792B9A"/>
    <w:pPr>
      <w:pBdr>
        <w:bottom w:val="single" w:sz="6" w:space="4" w:color="C0C0C0"/>
      </w:pBdr>
      <w:spacing w:after="75" w:line="240" w:lineRule="auto"/>
    </w:pPr>
    <w:rPr>
      <w:rFonts w:ascii="Times New Roman" w:eastAsia="Times New Roman" w:hAnsi="Times New Roman" w:cs="Times New Roman"/>
      <w:i/>
      <w:iCs/>
      <w:color w:val="CF4040"/>
      <w:sz w:val="20"/>
      <w:szCs w:val="20"/>
    </w:rPr>
  </w:style>
  <w:style w:type="paragraph" w:customStyle="1" w:styleId="autori">
    <w:name w:val="autori"/>
    <w:basedOn w:val="Normal"/>
    <w:qFormat/>
    <w:rsid w:val="00792B9A"/>
    <w:pPr>
      <w:spacing w:after="150" w:line="240" w:lineRule="auto"/>
    </w:pPr>
    <w:rPr>
      <w:rFonts w:ascii="Times New Roman" w:eastAsia="Times New Roman" w:hAnsi="Times New Roman" w:cs="Times New Roman"/>
      <w:color w:val="027AEA"/>
      <w:sz w:val="24"/>
      <w:szCs w:val="24"/>
    </w:rPr>
  </w:style>
  <w:style w:type="paragraph" w:customStyle="1" w:styleId="prijava-youtube">
    <w:name w:val="prijava-youtube"/>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video-savetovanja-info">
    <w:name w:val="video-savetovanja-info"/>
    <w:basedOn w:val="Normal"/>
    <w:qFormat/>
    <w:rsid w:val="00792B9A"/>
    <w:pPr>
      <w:pBdr>
        <w:top w:val="single" w:sz="12" w:space="11" w:color="B6D8FA"/>
        <w:left w:val="single" w:sz="12" w:space="11" w:color="B6D8FA"/>
        <w:bottom w:val="single" w:sz="12" w:space="11" w:color="B6D8FA"/>
        <w:right w:val="single" w:sz="12" w:space="11" w:color="B6D8FA"/>
      </w:pBdr>
      <w:shd w:val="clear" w:color="auto" w:fill="FFFFFF"/>
      <w:spacing w:after="150" w:line="240" w:lineRule="auto"/>
    </w:pPr>
    <w:rPr>
      <w:rFonts w:ascii="Times New Roman" w:eastAsia="Times New Roman" w:hAnsi="Times New Roman" w:cs="Times New Roman"/>
      <w:sz w:val="24"/>
      <w:szCs w:val="24"/>
    </w:rPr>
  </w:style>
  <w:style w:type="paragraph" w:customStyle="1" w:styleId="center">
    <w:name w:val="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left">
    <w:name w:va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ight">
    <w:name w:val="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margin-vertical">
    <w:name w:val="margin-vertica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argin-center">
    <w:name w:val="margin-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dding-vertical">
    <w:name w:val="padding-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ox-inside-text">
    <w:name w:val="box-inside-text"/>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podvuceno">
    <w:name w:val="podvuceno"/>
    <w:basedOn w:val="Normal"/>
    <w:qFormat/>
    <w:rsid w:val="00792B9A"/>
    <w:pPr>
      <w:pBdr>
        <w:bottom w:val="single" w:sz="6" w:space="0" w:color="EDEDED"/>
      </w:pBdr>
      <w:spacing w:before="75" w:after="75" w:line="240" w:lineRule="auto"/>
    </w:pPr>
    <w:rPr>
      <w:rFonts w:ascii="Times New Roman" w:eastAsia="Times New Roman" w:hAnsi="Times New Roman" w:cs="Times New Roman"/>
      <w:sz w:val="24"/>
      <w:szCs w:val="24"/>
    </w:rPr>
  </w:style>
  <w:style w:type="paragraph" w:customStyle="1" w:styleId="pdf">
    <w:name w:val="pdf"/>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obavestenje">
    <w:name w:val="obavestenje"/>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olje-text">
    <w:name w:val="polje-text"/>
    <w:basedOn w:val="Normal"/>
    <w:qFormat/>
    <w:rsid w:val="00792B9A"/>
    <w:pPr>
      <w:pBdr>
        <w:top w:val="single" w:sz="6" w:space="8" w:color="C5C5C5"/>
        <w:left w:val="single" w:sz="6" w:space="8" w:color="C5C5C5"/>
        <w:bottom w:val="single" w:sz="6" w:space="8" w:color="C5C5C5"/>
        <w:right w:val="single" w:sz="6" w:space="8" w:color="C5C5C5"/>
      </w:pBdr>
      <w:shd w:val="clear" w:color="auto" w:fill="EDEDED"/>
      <w:spacing w:before="150" w:after="150" w:line="240" w:lineRule="auto"/>
    </w:pPr>
    <w:rPr>
      <w:rFonts w:ascii="Times New Roman" w:eastAsia="Times New Roman" w:hAnsi="Times New Roman" w:cs="Times New Roman"/>
      <w:sz w:val="24"/>
      <w:szCs w:val="24"/>
    </w:rPr>
  </w:style>
  <w:style w:type="paragraph" w:customStyle="1" w:styleId="dark-red-bold">
    <w:name w:val="dark-red-bold"/>
    <w:basedOn w:val="Normal"/>
    <w:qFormat/>
    <w:rsid w:val="00792B9A"/>
    <w:pPr>
      <w:spacing w:after="150" w:line="240" w:lineRule="auto"/>
    </w:pPr>
    <w:rPr>
      <w:rFonts w:ascii="Times New Roman" w:eastAsia="Times New Roman" w:hAnsi="Times New Roman" w:cs="Times New Roman"/>
      <w:b/>
      <w:bCs/>
      <w:color w:val="CC0000"/>
      <w:sz w:val="24"/>
      <w:szCs w:val="24"/>
    </w:rPr>
  </w:style>
  <w:style w:type="paragraph" w:customStyle="1" w:styleId="gold-text">
    <w:name w:val="gold-text"/>
    <w:basedOn w:val="Normal"/>
    <w:qFormat/>
    <w:rsid w:val="00792B9A"/>
    <w:pPr>
      <w:spacing w:after="150" w:line="240" w:lineRule="auto"/>
    </w:pPr>
    <w:rPr>
      <w:rFonts w:ascii="Times New Roman" w:eastAsia="Times New Roman" w:hAnsi="Times New Roman" w:cs="Times New Roman"/>
      <w:color w:val="DABC63"/>
      <w:sz w:val="24"/>
      <w:szCs w:val="24"/>
    </w:rPr>
  </w:style>
  <w:style w:type="paragraph" w:customStyle="1" w:styleId="dark-red-text">
    <w:name w:val="dark-red-text"/>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red-text">
    <w:name w:val="red-text"/>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dark-red">
    <w:name w:val="dark-red"/>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orange-text">
    <w:name w:val="orange-text"/>
    <w:basedOn w:val="Normal"/>
    <w:qFormat/>
    <w:rsid w:val="00792B9A"/>
    <w:pPr>
      <w:spacing w:after="150" w:line="240" w:lineRule="auto"/>
    </w:pPr>
    <w:rPr>
      <w:rFonts w:ascii="Times New Roman" w:eastAsia="Times New Roman" w:hAnsi="Times New Roman" w:cs="Times New Roman"/>
      <w:color w:val="F25818"/>
      <w:sz w:val="24"/>
      <w:szCs w:val="24"/>
    </w:rPr>
  </w:style>
  <w:style w:type="paragraph" w:customStyle="1" w:styleId="red">
    <w:name w:val="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green-text">
    <w:name w:val="green-text"/>
    <w:basedOn w:val="Normal"/>
    <w:qFormat/>
    <w:rsid w:val="00792B9A"/>
    <w:pPr>
      <w:spacing w:after="150" w:line="240" w:lineRule="auto"/>
    </w:pPr>
    <w:rPr>
      <w:rFonts w:ascii="Times New Roman" w:eastAsia="Times New Roman" w:hAnsi="Times New Roman" w:cs="Times New Roman"/>
      <w:color w:val="2BBF55"/>
      <w:sz w:val="24"/>
      <w:szCs w:val="24"/>
    </w:rPr>
  </w:style>
  <w:style w:type="paragraph" w:customStyle="1" w:styleId="dark-green-text">
    <w:name w:val="dark-green-text"/>
    <w:basedOn w:val="Normal"/>
    <w:qFormat/>
    <w:rsid w:val="00792B9A"/>
    <w:pPr>
      <w:spacing w:after="150" w:line="240" w:lineRule="auto"/>
    </w:pPr>
    <w:rPr>
      <w:rFonts w:ascii="Times New Roman" w:eastAsia="Times New Roman" w:hAnsi="Times New Roman" w:cs="Times New Roman"/>
      <w:color w:val="0F8F33"/>
      <w:sz w:val="24"/>
      <w:szCs w:val="24"/>
    </w:rPr>
  </w:style>
  <w:style w:type="paragraph" w:customStyle="1" w:styleId="teme-savetovanja">
    <w:name w:val="teme-savetovanja"/>
    <w:basedOn w:val="Normal"/>
    <w:qFormat/>
    <w:rsid w:val="00792B9A"/>
    <w:pPr>
      <w:spacing w:before="45" w:after="45" w:line="240" w:lineRule="auto"/>
      <w:ind w:left="45" w:right="45"/>
    </w:pPr>
    <w:rPr>
      <w:rFonts w:ascii="Times New Roman" w:eastAsia="Times New Roman" w:hAnsi="Times New Roman" w:cs="Times New Roman"/>
      <w:b/>
      <w:bCs/>
      <w:color w:val="2D5F98"/>
      <w:sz w:val="24"/>
      <w:szCs w:val="24"/>
    </w:rPr>
  </w:style>
  <w:style w:type="paragraph" w:customStyle="1" w:styleId="gold-background">
    <w:name w:val="gold-background"/>
    <w:basedOn w:val="Normal"/>
    <w:qFormat/>
    <w:rsid w:val="00792B9A"/>
    <w:pPr>
      <w:shd w:val="clear" w:color="auto" w:fill="DABC63"/>
      <w:spacing w:before="225" w:after="225" w:line="240" w:lineRule="auto"/>
    </w:pPr>
    <w:rPr>
      <w:rFonts w:ascii="Times New Roman" w:eastAsia="Times New Roman" w:hAnsi="Times New Roman" w:cs="Times New Roman"/>
      <w:color w:val="2D5F98"/>
      <w:sz w:val="24"/>
      <w:szCs w:val="24"/>
    </w:rPr>
  </w:style>
  <w:style w:type="paragraph" w:customStyle="1" w:styleId="dark-blue-background">
    <w:name w:val="dark-blue-background"/>
    <w:basedOn w:val="Normal"/>
    <w:qFormat/>
    <w:rsid w:val="00792B9A"/>
    <w:pPr>
      <w:shd w:val="clear" w:color="auto" w:fill="2D5F98"/>
      <w:spacing w:before="225" w:after="225" w:line="240" w:lineRule="auto"/>
    </w:pPr>
    <w:rPr>
      <w:rFonts w:ascii="Times New Roman" w:eastAsia="Times New Roman" w:hAnsi="Times New Roman" w:cs="Times New Roman"/>
      <w:color w:val="FFFFFF"/>
      <w:sz w:val="24"/>
      <w:szCs w:val="24"/>
    </w:rPr>
  </w:style>
  <w:style w:type="paragraph" w:customStyle="1" w:styleId="dark-red-background">
    <w:name w:val="dark-red-background"/>
    <w:basedOn w:val="Normal"/>
    <w:qFormat/>
    <w:rsid w:val="00792B9A"/>
    <w:pPr>
      <w:shd w:val="clear" w:color="auto" w:fill="CC0000"/>
      <w:spacing w:before="225" w:after="225" w:line="240" w:lineRule="auto"/>
    </w:pPr>
    <w:rPr>
      <w:rFonts w:ascii="Times New Roman" w:eastAsia="Times New Roman" w:hAnsi="Times New Roman" w:cs="Times New Roman"/>
      <w:color w:val="FFFFFF"/>
      <w:sz w:val="24"/>
      <w:szCs w:val="24"/>
    </w:rPr>
  </w:style>
  <w:style w:type="paragraph" w:customStyle="1" w:styleId="gallery">
    <w:name w:val="gallery"/>
    <w:basedOn w:val="Normal"/>
    <w:qFormat/>
    <w:rsid w:val="00792B9A"/>
    <w:pPr>
      <w:spacing w:before="300" w:after="150" w:line="240" w:lineRule="auto"/>
    </w:pPr>
    <w:rPr>
      <w:rFonts w:ascii="Times New Roman" w:eastAsia="Times New Roman" w:hAnsi="Times New Roman" w:cs="Times New Roman"/>
      <w:sz w:val="24"/>
      <w:szCs w:val="24"/>
    </w:rPr>
  </w:style>
  <w:style w:type="paragraph" w:customStyle="1" w:styleId="display-none">
    <w:name w:val="display-non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napomena-pretplata">
    <w:name w:val="napomena-pretplata"/>
    <w:basedOn w:val="Normal"/>
    <w:qFormat/>
    <w:rsid w:val="00792B9A"/>
    <w:pPr>
      <w:spacing w:after="150" w:line="240" w:lineRule="auto"/>
      <w:jc w:val="center"/>
    </w:pPr>
    <w:rPr>
      <w:rFonts w:ascii="Times New Roman" w:eastAsia="Times New Roman" w:hAnsi="Times New Roman" w:cs="Times New Roman"/>
      <w:color w:val="CC0000"/>
      <w:sz w:val="24"/>
      <w:szCs w:val="24"/>
    </w:rPr>
  </w:style>
  <w:style w:type="paragraph" w:customStyle="1" w:styleId="no-border">
    <w:name w:val="no-bor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auto">
    <w:name w:val="center-auto"/>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uppercase">
    <w:name w:val="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video-container">
    <w:name w:val="vide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ideo">
    <w:name w:val="vide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lika-youtube">
    <w:name w:val="slika-youtub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savetovanja">
    <w:name w:val="info-savetovanja"/>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datum-intervju">
    <w:name w:val="datum-intervju"/>
    <w:basedOn w:val="Normal"/>
    <w:qFormat/>
    <w:rsid w:val="00792B9A"/>
    <w:pPr>
      <w:spacing w:after="0" w:line="240" w:lineRule="auto"/>
      <w:ind w:left="-15" w:right="-15"/>
    </w:pPr>
    <w:rPr>
      <w:rFonts w:ascii="Times New Roman" w:eastAsia="Times New Roman" w:hAnsi="Times New Roman" w:cs="Times New Roman"/>
      <w:color w:val="EF591A"/>
      <w:sz w:val="18"/>
      <w:szCs w:val="18"/>
    </w:rPr>
  </w:style>
  <w:style w:type="paragraph" w:customStyle="1" w:styleId="dalje">
    <w:name w:val="dalje"/>
    <w:basedOn w:val="Normal"/>
    <w:qFormat/>
    <w:rsid w:val="00792B9A"/>
    <w:pPr>
      <w:pBdr>
        <w:top w:val="single" w:sz="6" w:space="2" w:color="EAEAEA"/>
        <w:left w:val="single" w:sz="6" w:space="11" w:color="EAEAEA"/>
        <w:bottom w:val="single" w:sz="6" w:space="2" w:color="EAEAEA"/>
        <w:right w:val="single" w:sz="6" w:space="11" w:color="EAEAEA"/>
      </w:pBdr>
      <w:shd w:val="clear" w:color="auto" w:fill="FFFFFF"/>
      <w:spacing w:after="0" w:line="240" w:lineRule="auto"/>
      <w:ind w:left="-15" w:right="-15"/>
    </w:pPr>
    <w:rPr>
      <w:rFonts w:ascii="Times New Roman" w:eastAsia="Times New Roman" w:hAnsi="Times New Roman" w:cs="Times New Roman"/>
      <w:sz w:val="18"/>
      <w:szCs w:val="18"/>
    </w:rPr>
  </w:style>
  <w:style w:type="paragraph" w:customStyle="1" w:styleId="kupovina">
    <w:name w:val="kupovina"/>
    <w:basedOn w:val="Normal"/>
    <w:qFormat/>
    <w:rsid w:val="00792B9A"/>
    <w:pPr>
      <w:pBdr>
        <w:top w:val="single" w:sz="6" w:space="4" w:color="EAEAEA"/>
        <w:left w:val="single" w:sz="6" w:space="8" w:color="EAEAEA"/>
        <w:bottom w:val="single" w:sz="6" w:space="4" w:color="EAEAEA"/>
        <w:right w:val="single" w:sz="6" w:space="8" w:color="EAEAEA"/>
      </w:pBdr>
      <w:shd w:val="clear" w:color="auto" w:fill="FFFFFF"/>
      <w:spacing w:after="150" w:line="240" w:lineRule="auto"/>
    </w:pPr>
    <w:rPr>
      <w:rFonts w:ascii="Times New Roman" w:eastAsia="Times New Roman" w:hAnsi="Times New Roman" w:cs="Times New Roman"/>
      <w:sz w:val="24"/>
      <w:szCs w:val="24"/>
    </w:rPr>
  </w:style>
  <w:style w:type="paragraph" w:customStyle="1" w:styleId="no-margin-left">
    <w:name w:val="no-margi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mg-center-noborder">
    <w:name w:val="img-center-noborder"/>
    <w:basedOn w:val="Normal"/>
    <w:qFormat/>
    <w:rsid w:val="00792B9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left-right">
    <w:name w:val="left-right"/>
    <w:basedOn w:val="Normal"/>
    <w:qFormat/>
    <w:rsid w:val="00792B9A"/>
    <w:pPr>
      <w:spacing w:after="0" w:line="240" w:lineRule="auto"/>
      <w:ind w:left="150" w:right="150"/>
    </w:pPr>
    <w:rPr>
      <w:rFonts w:ascii="Times New Roman" w:eastAsia="Times New Roman" w:hAnsi="Times New Roman" w:cs="Times New Roman"/>
      <w:sz w:val="75"/>
      <w:szCs w:val="75"/>
    </w:rPr>
  </w:style>
  <w:style w:type="paragraph" w:customStyle="1" w:styleId="slika-intervju">
    <w:name w:val="slika-intervju"/>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intervju">
    <w:name w:val="info-intervju"/>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smalltext">
    <w:name w:val="smalltext"/>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ndroidobavestenje">
    <w:name w:val="androidobavestenje"/>
    <w:basedOn w:val="Normal"/>
    <w:qFormat/>
    <w:rsid w:val="00792B9A"/>
    <w:pPr>
      <w:shd w:val="clear" w:color="auto" w:fill="092C56"/>
      <w:spacing w:after="150" w:line="240" w:lineRule="auto"/>
      <w:jc w:val="center"/>
    </w:pPr>
    <w:rPr>
      <w:rFonts w:ascii="Times New Roman" w:eastAsia="Times New Roman" w:hAnsi="Times New Roman" w:cs="Times New Roman"/>
      <w:vanish/>
      <w:sz w:val="24"/>
      <w:szCs w:val="24"/>
    </w:rPr>
  </w:style>
  <w:style w:type="paragraph" w:customStyle="1" w:styleId="iksic2">
    <w:name w:val="iksic2"/>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iksic3">
    <w:name w:val="iksic3"/>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slider-container">
    <w:name w:val="slider-contain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slider">
    <w:name w:val="slid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dugme-sivo">
    <w:name w:val="dugme-sivo"/>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btn-warning-blue">
    <w:name w:val="btn-warning-blue"/>
    <w:basedOn w:val="Normal"/>
    <w:qFormat/>
    <w:rsid w:val="00792B9A"/>
    <w:pPr>
      <w:spacing w:after="150" w:line="240" w:lineRule="auto"/>
    </w:pPr>
    <w:rPr>
      <w:rFonts w:ascii="Times New Roman" w:eastAsia="Times New Roman" w:hAnsi="Times New Roman" w:cs="Times New Roman"/>
      <w:color w:val="D6ECFF"/>
      <w:sz w:val="24"/>
      <w:szCs w:val="24"/>
    </w:rPr>
  </w:style>
  <w:style w:type="paragraph" w:customStyle="1" w:styleId="boxside">
    <w:name w:val="boxs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ksic">
    <w:name w:val="iksic"/>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at-icon">
    <w:name w:val="at-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dn">
    <w:name w:val="at15d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4-icon">
    <w:name w:val="at4-icon"/>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qFormat/>
    <w:rsid w:val="00792B9A"/>
    <w:pPr>
      <w:spacing w:after="150" w:line="240" w:lineRule="atLeast"/>
    </w:pPr>
    <w:rPr>
      <w:rFonts w:ascii="Times New Roman" w:eastAsia="Times New Roman" w:hAnsi="Times New Roman" w:cs="Times New Roman"/>
      <w:sz w:val="24"/>
      <w:szCs w:val="24"/>
    </w:rPr>
  </w:style>
  <w:style w:type="paragraph" w:customStyle="1" w:styleId="at-32x32">
    <w:name w:val="at-32x32"/>
    <w:basedOn w:val="Normal"/>
    <w:qFormat/>
    <w:rsid w:val="00792B9A"/>
    <w:pPr>
      <w:spacing w:after="150" w:line="480" w:lineRule="atLeast"/>
    </w:pPr>
    <w:rPr>
      <w:rFonts w:ascii="Times New Roman" w:eastAsia="Times New Roman" w:hAnsi="Times New Roman" w:cs="Times New Roman"/>
      <w:sz w:val="24"/>
      <w:szCs w:val="24"/>
    </w:rPr>
  </w:style>
  <w:style w:type="paragraph" w:customStyle="1" w:styleId="at-24x24">
    <w:name w:val="at-24x24"/>
    <w:basedOn w:val="Normal"/>
    <w:qFormat/>
    <w:rsid w:val="00792B9A"/>
    <w:pPr>
      <w:spacing w:after="150" w:line="360" w:lineRule="atLeast"/>
    </w:pPr>
    <w:rPr>
      <w:rFonts w:ascii="Times New Roman" w:eastAsia="Times New Roman" w:hAnsi="Times New Roman" w:cs="Times New Roman"/>
      <w:sz w:val="24"/>
      <w:szCs w:val="24"/>
    </w:rPr>
  </w:style>
  <w:style w:type="paragraph" w:customStyle="1" w:styleId="at-20x20">
    <w:name w:val="at-20x20"/>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at15t">
    <w:name w:val="at15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
    <w:name w:val="at300b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m">
    <w:name w:val="atm"/>
    <w:basedOn w:val="Normal"/>
    <w:qFormat/>
    <w:rsid w:val="00792B9A"/>
    <w:pPr>
      <w:spacing w:after="0" w:line="180" w:lineRule="atLeast"/>
    </w:pPr>
    <w:rPr>
      <w:rFonts w:ascii="Arial" w:eastAsia="Times New Roman" w:hAnsi="Arial" w:cs="Arial"/>
      <w:color w:val="444444"/>
      <w:sz w:val="18"/>
      <w:szCs w:val="18"/>
    </w:rPr>
  </w:style>
  <w:style w:type="paragraph" w:customStyle="1" w:styleId="atm-f">
    <w:name w:val="atm-f"/>
    <w:basedOn w:val="Normal"/>
    <w:qFormat/>
    <w:rsid w:val="00792B9A"/>
    <w:pPr>
      <w:pBdr>
        <w:top w:val="single" w:sz="6" w:space="4" w:color="DDDDDD"/>
      </w:pBdr>
      <w:spacing w:after="150" w:line="240" w:lineRule="auto"/>
      <w:jc w:val="right"/>
    </w:pPr>
    <w:rPr>
      <w:rFonts w:ascii="Times New Roman" w:eastAsia="Times New Roman" w:hAnsi="Times New Roman" w:cs="Times New Roman"/>
      <w:sz w:val="24"/>
      <w:szCs w:val="24"/>
    </w:rPr>
  </w:style>
  <w:style w:type="paragraph" w:customStyle="1" w:styleId="atm-i">
    <w:name w:val="atm-i"/>
    <w:basedOn w:val="Normal"/>
    <w:qFormat/>
    <w:rsid w:val="00792B9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qFormat/>
    <w:rsid w:val="00792B9A"/>
    <w:pPr>
      <w:spacing w:after="150" w:line="180" w:lineRule="atLeast"/>
    </w:pPr>
    <w:rPr>
      <w:rFonts w:ascii="Helvetica" w:eastAsia="Times New Roman" w:hAnsi="Helvetica" w:cs="Helvetica"/>
      <w:color w:val="666666"/>
      <w:spacing w:val="3"/>
      <w:sz w:val="15"/>
      <w:szCs w:val="15"/>
    </w:rPr>
  </w:style>
  <w:style w:type="paragraph" w:customStyle="1" w:styleId="at-branding-logo">
    <w:name w:val="at-branding-logo"/>
    <w:basedOn w:val="Normal"/>
    <w:qFormat/>
    <w:rsid w:val="00792B9A"/>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666666"/>
      <w:sz w:val="15"/>
      <w:szCs w:val="15"/>
    </w:rPr>
  </w:style>
  <w:style w:type="paragraph" w:customStyle="1" w:styleId="fbinvisible">
    <w:name w:val="fb_invisibl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fbreset">
    <w:name w:val="fb_reset"/>
    <w:basedOn w:val="Normal"/>
    <w:qFormat/>
    <w:rsid w:val="00792B9A"/>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content">
    <w:name w:val="fb_dialog_conten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padding">
    <w:name w:val="fb_dialog_pad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loader">
    <w:name w:val="fb_dialog_loader"/>
    <w:basedOn w:val="Normal"/>
    <w:qFormat/>
    <w:rsid w:val="00792B9A"/>
    <w:pPr>
      <w:pBdr>
        <w:top w:val="single" w:sz="6" w:space="15" w:color="606060"/>
        <w:left w:val="single" w:sz="6" w:space="15" w:color="606060"/>
        <w:bottom w:val="single" w:sz="6" w:space="15" w:color="606060"/>
        <w:right w:val="single" w:sz="6" w:space="15" w:color="606060"/>
      </w:pBdr>
      <w:shd w:val="clear" w:color="auto" w:fill="F6F7F9"/>
      <w:spacing w:after="150" w:line="240" w:lineRule="auto"/>
    </w:pPr>
    <w:rPr>
      <w:rFonts w:ascii="Times New Roman" w:eastAsia="Times New Roman" w:hAnsi="Times New Roman" w:cs="Times New Roman"/>
      <w:sz w:val="36"/>
      <w:szCs w:val="36"/>
    </w:rPr>
  </w:style>
  <w:style w:type="paragraph" w:customStyle="1" w:styleId="fbdialogtopleft">
    <w:name w:val="fb_dialog_top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topright">
    <w:name w:val="fb_dialog_top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vertleft">
    <w:name w:val="fb_dialog_vert_left"/>
    <w:basedOn w:val="Normal"/>
    <w:qFormat/>
    <w:rsid w:val="00792B9A"/>
    <w:pPr>
      <w:shd w:val="clear" w:color="auto" w:fill="525252"/>
      <w:spacing w:after="15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qFormat/>
    <w:rsid w:val="00792B9A"/>
    <w:pPr>
      <w:shd w:val="clear" w:color="auto" w:fill="525252"/>
      <w:spacing w:after="15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qFormat/>
    <w:rsid w:val="00792B9A"/>
    <w:pPr>
      <w:shd w:val="clear" w:color="auto" w:fill="525252"/>
      <w:spacing w:after="150"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qFormat/>
    <w:rsid w:val="00792B9A"/>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nvisibleflow">
    <w:name w:val="fb_invisible_flow"/>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s">
    <w:name w:val="at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close-control">
    <w:name w:val="at-share-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left">
    <w:name w:val="at-share-open-contro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right">
    <w:name w:val="at-share-open-control-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
    <w:name w:val="at4-follow"/>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4-follow-inner">
    <w:name w:val="at4-follow-inner"/>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open-control">
    <w:name w:val="at-follow-open-control"/>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btn">
    <w:name w:val="at-follow-btn"/>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4-recommendedbox-outer-container">
    <w:name w:val="at4-recommendedbox-outer-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
    <w:name w:val="at4-recommended"/>
    <w:basedOn w:val="Normal"/>
    <w:qFormat/>
    <w:rsid w:val="00792B9A"/>
    <w:pPr>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recommended">
    <w:name w:val="at4-recommended-recomme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
    <w:name w:val="at4-recommended-horizont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minimal">
    <w:name w:val="at4-minimal"/>
    <w:basedOn w:val="Normal"/>
    <w:qFormat/>
    <w:rsid w:val="00792B9A"/>
    <w:pPr>
      <w:spacing w:after="150" w:line="240" w:lineRule="auto"/>
    </w:pPr>
    <w:rPr>
      <w:rFonts w:ascii="Times New Roman" w:eastAsia="Times New Roman" w:hAnsi="Times New Roman" w:cs="Times New Roman"/>
      <w:color w:val="000000"/>
      <w:sz w:val="24"/>
      <w:szCs w:val="24"/>
    </w:rPr>
  </w:style>
  <w:style w:type="paragraph" w:customStyle="1" w:styleId="at4-recommended-vertical-logo">
    <w:name w:val="at4-recommended-vertical-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logo">
    <w:name w:val="at4-recommended-horizontal-logo"/>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recommendedjumbo-outer-container">
    <w:name w:val="at-recommendedjumbo-outer-container"/>
    <w:basedOn w:val="Normal"/>
    <w:qFormat/>
    <w:rsid w:val="00792B9A"/>
    <w:pPr>
      <w:spacing w:after="0" w:line="240" w:lineRule="auto"/>
    </w:pPr>
    <w:rPr>
      <w:rFonts w:ascii="Times New Roman" w:eastAsia="Times New Roman" w:hAnsi="Times New Roman" w:cs="Times New Roman"/>
      <w:color w:val="000000"/>
      <w:sz w:val="24"/>
      <w:szCs w:val="24"/>
    </w:rPr>
  </w:style>
  <w:style w:type="paragraph" w:customStyle="1" w:styleId="at-recommendedjumbo-footer">
    <w:name w:val="at-recommendedjumbo-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sp-share-element">
    <w:name w:val="at-resp-share-element"/>
    <w:basedOn w:val="Normal"/>
    <w:qFormat/>
    <w:rsid w:val="00792B9A"/>
    <w:pPr>
      <w:spacing w:after="0" w:line="0" w:lineRule="auto"/>
    </w:pPr>
    <w:rPr>
      <w:rFonts w:ascii="Times New Roman" w:eastAsia="Times New Roman" w:hAnsi="Times New Roman" w:cs="Times New Roman"/>
      <w:sz w:val="2"/>
      <w:szCs w:val="2"/>
    </w:rPr>
  </w:style>
  <w:style w:type="paragraph" w:customStyle="1" w:styleId="at-share-tbx-element">
    <w:name w:val="at-share-tbx-element"/>
    <w:basedOn w:val="Normal"/>
    <w:qFormat/>
    <w:rsid w:val="00792B9A"/>
    <w:pPr>
      <w:spacing w:after="0" w:line="0" w:lineRule="auto"/>
    </w:pPr>
    <w:rPr>
      <w:rFonts w:ascii="Helvetica" w:eastAsia="Times New Roman" w:hAnsi="Helvetica" w:cs="Helvetica"/>
      <w:color w:val="FFFFFF"/>
      <w:sz w:val="2"/>
      <w:szCs w:val="2"/>
    </w:rPr>
  </w:style>
  <w:style w:type="paragraph" w:customStyle="1" w:styleId="atflatcounter">
    <w:name w:val="at_flat_counter"/>
    <w:basedOn w:val="Normal"/>
    <w:qFormat/>
    <w:rsid w:val="00792B9A"/>
    <w:pPr>
      <w:shd w:val="clear" w:color="auto" w:fill="EBEBEB"/>
      <w:spacing w:after="0" w:line="240" w:lineRule="auto"/>
      <w:ind w:left="75" w:right="75"/>
      <w:textAlignment w:val="top"/>
    </w:pPr>
    <w:rPr>
      <w:rFonts w:ascii="Helvetica" w:eastAsia="Times New Roman" w:hAnsi="Helvetica" w:cs="Helvetica"/>
      <w:b/>
      <w:bCs/>
      <w:caps/>
      <w:color w:val="32363B"/>
      <w:sz w:val="24"/>
      <w:szCs w:val="24"/>
    </w:rPr>
  </w:style>
  <w:style w:type="paragraph" w:customStyle="1" w:styleId="at4-thankyou-background">
    <w:name w:val="at4-thankyou-backgroun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you-inner">
    <w:name w:val="at4-thankyou-inner"/>
    <w:basedOn w:val="Normal"/>
    <w:qFormat/>
    <w:rsid w:val="00792B9A"/>
    <w:pPr>
      <w:spacing w:after="150" w:line="240" w:lineRule="auto"/>
      <w:ind w:left="-6120"/>
      <w:jc w:val="center"/>
    </w:pPr>
    <w:rPr>
      <w:rFonts w:ascii="Times New Roman" w:eastAsia="Times New Roman" w:hAnsi="Times New Roman" w:cs="Times New Roman"/>
      <w:sz w:val="24"/>
      <w:szCs w:val="24"/>
    </w:rPr>
  </w:style>
  <w:style w:type="paragraph" w:customStyle="1" w:styleId="thankyou-description">
    <w:name w:val="thankyou-descri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
    <w:name w:val="at4-thanks"/>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4-toaster-close-control">
    <w:name w:val="at4-toaster-close-control"/>
    <w:basedOn w:val="Normal"/>
    <w:qFormat/>
    <w:rsid w:val="00792B9A"/>
    <w:pPr>
      <w:spacing w:before="75" w:after="0" w:line="300" w:lineRule="atLeast"/>
      <w:ind w:right="75" w:firstLine="25072"/>
    </w:pPr>
    <w:rPr>
      <w:rFonts w:ascii="Times New Roman" w:eastAsia="Times New Roman" w:hAnsi="Times New Roman" w:cs="Times New Roman"/>
      <w:sz w:val="24"/>
      <w:szCs w:val="24"/>
    </w:rPr>
  </w:style>
  <w:style w:type="paragraph" w:customStyle="1" w:styleId="at4-whatsnext">
    <w:name w:val="at4-whatsnext"/>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after="0" w:line="240" w:lineRule="auto"/>
      <w:ind w:left="-15" w:right="-15"/>
    </w:pPr>
    <w:rPr>
      <w:rFonts w:ascii="Times New Roman" w:eastAsia="Times New Roman" w:hAnsi="Times New Roman" w:cs="Times New Roman"/>
      <w:color w:val="000000"/>
      <w:sz w:val="18"/>
      <w:szCs w:val="18"/>
    </w:rPr>
  </w:style>
  <w:style w:type="paragraph" w:customStyle="1" w:styleId="at4-whatsnextmobile">
    <w:name w:val="at4-whatsnextmobile"/>
    <w:basedOn w:val="Normal"/>
    <w:qFormat/>
    <w:rsid w:val="00792B9A"/>
    <w:pPr>
      <w:shd w:val="clear" w:color="auto" w:fill="FFFFFF"/>
      <w:spacing w:after="150" w:line="240" w:lineRule="auto"/>
    </w:pPr>
    <w:rPr>
      <w:rFonts w:ascii="Times New Roman" w:eastAsia="Times New Roman" w:hAnsi="Times New Roman" w:cs="Times New Roman"/>
      <w:sz w:val="42"/>
      <w:szCs w:val="42"/>
    </w:rPr>
  </w:style>
  <w:style w:type="paragraph" w:customStyle="1" w:styleId="at-custom-mobile-bar">
    <w:name w:val="at-custom-mobil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custom-sidebar">
    <w:name w:val="at-custom-sid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image-sharing-mobile-icon">
    <w:name w:val="at-image-sharing-mobile-icon"/>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at-image-sharing-tool">
    <w:name w:val="at-image-sharing-tool"/>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ddthis-smartlayers">
    <w:name w:val="addthis-smartlayers"/>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visually-hidden">
    <w:name w:val="at4-visually-hidde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
    <w:name w:val="at4win"/>
    <w:basedOn w:val="Normal"/>
    <w:qFormat/>
    <w:rsid w:val="00792B9A"/>
    <w:pPr>
      <w:pBdr>
        <w:top w:val="single" w:sz="6" w:space="0" w:color="EBECED"/>
        <w:left w:val="single" w:sz="6" w:space="0" w:color="EBECED"/>
        <w:bottom w:val="single" w:sz="6" w:space="0" w:color="EBECED"/>
        <w:right w:val="single" w:sz="6" w:space="0" w:color="EBECED"/>
      </w:pBdr>
      <w:shd w:val="clear" w:color="auto" w:fill="FFFFFF"/>
      <w:spacing w:after="0" w:line="240" w:lineRule="auto"/>
    </w:pPr>
    <w:rPr>
      <w:rFonts w:ascii="Helvetica" w:eastAsia="Times New Roman" w:hAnsi="Helvetica" w:cs="Helvetica"/>
      <w:sz w:val="24"/>
      <w:szCs w:val="24"/>
    </w:rPr>
  </w:style>
  <w:style w:type="paragraph" w:customStyle="1" w:styleId="at4-icon-fw">
    <w:name w:val="at4-icon-fw"/>
    <w:basedOn w:val="Normal"/>
    <w:qFormat/>
    <w:rsid w:val="00792B9A"/>
    <w:pPr>
      <w:spacing w:after="0" w:line="240" w:lineRule="auto"/>
      <w:ind w:right="75" w:firstLine="25072"/>
    </w:pPr>
    <w:rPr>
      <w:rFonts w:ascii="Times New Roman" w:eastAsia="Times New Roman" w:hAnsi="Times New Roman" w:cs="Times New Roman"/>
      <w:sz w:val="24"/>
      <w:szCs w:val="24"/>
    </w:rPr>
  </w:style>
  <w:style w:type="paragraph" w:customStyle="1" w:styleId="divider">
    <w:name w:val="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ption1">
    <w:name w:val="Capti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left">
    <w:name w:val="glyphicon-chevro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right">
    <w:name w:val="glyphicon-chevron-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
    <w:name w:val="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d">
    <w:name w:val="collaps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v">
    <w:name w:val="a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
    <w:name w:val="numb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framewidget">
    <w:name w:val="fb_iframe_widge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
    <w:name w:val="addthis_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
    <w:name w:val="at300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
    <w:name w:val="at300b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
    <w:name w:val="at300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
    <w:name w:val="at15t_compa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expanded">
    <w:name w:val="at15t_expa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
    <w:name w:val="at-branding-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privacy-icon">
    <w:name w:val="at-privacy-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addthis">
    <w:name w:val="at-branding-addthi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
    <w:name w:val="dialog_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span">
    <w:name w:val="dialog_title&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
    <w:name w:val="dialog_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uchablebutton">
    <w:name w:val="touchabl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content">
    <w:name w:val="dialog_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footer">
    <w:name w:val="dialog_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loader">
    <w:name w:val="fb_lo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
    <w:name w:val="at4-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
    <w:name w:val="at-shar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er">
    <w:name w:val="at-custom-sid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
    <w:name w:val="at-custom-sid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text">
    <w:name w:val="at-custom-sid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container">
    <w:name w:val="at4-share-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
    <w:name w:val="at4-share-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anchor">
    <w:name w:val="at4-share-count-anch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ontainer">
    <w:name w:val="at4-follow-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
    <w:name w:val="at4-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ntainer">
    <w:name w:val="at4-share-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itle">
    <w:name w:val="at4-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
    <w:name w:val="at4-spac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
    <w:name w:val="at-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
    <w:name w:val="at4-recommended-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vertical">
    <w:name w:val="at4-recommended-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
    <w:name w:val="at4-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
    <w:name w:val="at-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
    <w:name w:val="at-recommendedjumbo-foote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container">
    <w:name w:val="at-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
    <w:name w:val="at-icon-wrapp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nativebutton">
    <w:name w:val="at_nativ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title">
    <w:name w:val="at4-count-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elements">
    <w:name w:val="at-share-btn-element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b-inner">
    <w:name w:val="at4lb-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ankyou-title">
    <w:name w:val="thankyou-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icons">
    <w:name w:val="at4-thanks-ico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
    <w:name w:val="at-h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h2">
    <w:name w:val="at4-h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
    <w:name w:val="at4-recommended-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
    <w:name w:val="at-whatsnext-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
    <w:name w:val="at-whatsnex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2">
    <w:name w:val="c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
    <w:name w:val="at-whatsnext-content-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
    <w:name w:val="a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6">
    <w:name w:val="at-h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ooter1">
    <w:name w:val="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btns">
    <w:name w:val="at-custom-mobil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er">
    <w:name w:val="at-custom-mobil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
    <w:name w:val="at-custom-mobil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text">
    <w:name w:val="at-custom-mobil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btns">
    <w:name w:val="at-custom-sid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
    <w:name w:val="at-expanding-share-button-services-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li">
    <w:name w:val="at-expanding-share-button-services-list&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
    <w:name w:val="at-expanding-share-button-toggl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
    <w:name w:val="at-expanding-share-button-toggle-bg&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tjinlabel">
    <w:name w:val="addthis_tjin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btn">
    <w:name w:val="at-tjin-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title">
    <w:name w:val="at-tjin-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header">
    <w:name w:val="at4win-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content">
    <w:name w:val="at4win-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ear">
    <w:name w:val="cle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
    <w:name w:val="navba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headercenter">
    <w:name w:val="header_ce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label">
    <w:name w:val="at4-share-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er">
    <w:name w:val="at4-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follow-label">
    <w:name w:val="at-follow-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
    <w:name w:val="at4-follow-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
    <w:name w:val="sponsor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img">
    <w:name w:val="at4-recommended-item-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
    <w:name w:val="at4-recommended-item-ca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
    <w:name w:val="at4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
    <w:name w:val="at-thankyou-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
    <w:name w:val="at-bran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mg">
    <w:name w:val="at-whatsnext-conten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lose">
    <w:name w:val="at4-clo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followlabel">
    <w:name w:val="addthis_follow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
    <w:name w:val="at-h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
    <w:name w:val="tabela-koment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naslov">
    <w:name w:val="tabela-naslo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
    <w:name w:val="at_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old">
    <w:name w:val="at_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
    <w:name w:val="at-recommend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ugme2">
    <w:name w:val="dugme2"/>
    <w:basedOn w:val="Normal"/>
    <w:qFormat/>
    <w:rsid w:val="00792B9A"/>
    <w:pPr>
      <w:shd w:val="clear" w:color="auto" w:fill="D0F7FF"/>
      <w:spacing w:after="150" w:line="240" w:lineRule="auto"/>
    </w:pPr>
    <w:rPr>
      <w:rFonts w:ascii="Times New Roman" w:eastAsia="Times New Roman" w:hAnsi="Times New Roman" w:cs="Times New Roman"/>
      <w:sz w:val="24"/>
      <w:szCs w:val="24"/>
    </w:rPr>
  </w:style>
  <w:style w:type="paragraph" w:customStyle="1" w:styleId="dark-blue-text">
    <w:name w:val="dark-blue-text"/>
    <w:basedOn w:val="Normal"/>
    <w:qFormat/>
    <w:rsid w:val="00792B9A"/>
    <w:pPr>
      <w:spacing w:after="150" w:line="240" w:lineRule="auto"/>
    </w:pPr>
    <w:rPr>
      <w:rFonts w:ascii="Times New Roman" w:eastAsia="Times New Roman" w:hAnsi="Times New Roman" w:cs="Times New Roman"/>
      <w:color w:val="2D5F98"/>
      <w:sz w:val="24"/>
      <w:szCs w:val="24"/>
    </w:rPr>
  </w:style>
  <w:style w:type="paragraph" w:customStyle="1" w:styleId="white">
    <w:name w:val="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lue-text">
    <w:name w:val="blue-text"/>
    <w:basedOn w:val="Normal"/>
    <w:qFormat/>
    <w:rsid w:val="00792B9A"/>
    <w:pPr>
      <w:spacing w:after="150" w:line="240" w:lineRule="auto"/>
    </w:pPr>
    <w:rPr>
      <w:rFonts w:ascii="Times New Roman" w:eastAsia="Times New Roman" w:hAnsi="Times New Roman" w:cs="Times New Roman"/>
      <w:color w:val="2EA0D0"/>
      <w:sz w:val="24"/>
      <w:szCs w:val="24"/>
    </w:rPr>
  </w:style>
  <w:style w:type="paragraph" w:customStyle="1" w:styleId="text-small">
    <w:name w:val="text-small"/>
    <w:basedOn w:val="Normal"/>
    <w:qFormat/>
    <w:rsid w:val="00792B9A"/>
    <w:pPr>
      <w:spacing w:after="150" w:line="240" w:lineRule="auto"/>
    </w:pPr>
    <w:rPr>
      <w:rFonts w:ascii="Times New Roman" w:eastAsia="Times New Roman" w:hAnsi="Times New Roman" w:cs="Times New Roman"/>
      <w:sz w:val="17"/>
      <w:szCs w:val="17"/>
    </w:rPr>
  </w:style>
  <w:style w:type="paragraph" w:customStyle="1" w:styleId="at4-recommended-item-placeholder-img">
    <w:name w:val="at4-recommended-item-placeholder-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kom">
    <w:name w:val="mko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mall1">
    <w:name w:val="small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
    <w:name w:val="small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
    <w:name w:val="small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
    <w:name w:val="small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
    <w:name w:val="small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
    <w:name w:val="small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7">
    <w:name w:val="small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8">
    <w:name w:val="small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9">
    <w:name w:val="small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0">
    <w:name w:val="small1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1">
    <w:name w:val="small1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2">
    <w:name w:val="small1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1">
    <w:name w:val="table1"/>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
    <w:name w:val="form-control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
    <w:name w:val="form-control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1">
    <w:name w:val="form-control-static1"/>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2">
    <w:name w:val="form-control-static2"/>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
    <w:name w:val="form-control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4">
    <w:name w:val="form-control4"/>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
    <w:name w:val="input-group-addon1"/>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5">
    <w:name w:val="form-control5"/>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2">
    <w:name w:val="input-group-addon2"/>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6">
    <w:name w:val="form-control6"/>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3">
    <w:name w:val="input-group-addon3"/>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1">
    <w:name w:val="checkbox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1">
    <w:name w:val="checkbox-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1">
    <w:name w:val="radio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1">
    <w:name w:val="radio-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
    <w:name w:val="badge1"/>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
    <w:name w:val="badge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3">
    <w:name w:val="badge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4">
    <w:name w:val="badge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5">
    <w:name w:val="badge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6">
    <w:name w:val="badge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1">
    <w:name w:val="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
    <w:name w:val="caret2"/>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
    <w:name w:val="dropdown-menu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2">
    <w:name w:val="dropdown-menu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3">
    <w:name w:val="caret3"/>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4">
    <w:name w:val="caret4"/>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7">
    <w:name w:val="form-control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1">
    <w:name w:val="nav-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1">
    <w:name w:val="navbar-brand1"/>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
    <w:name w:val="navbar-nav&gt;li&gt;a1"/>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1">
    <w:name w:val="navbar-text1"/>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1">
    <w:name w:val="navbar-collapse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1">
    <w:name w:val="btn-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2">
    <w:name w:val="navbar-brand2"/>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2">
    <w:name w:val="navbar-nav&gt;li&gt;a2"/>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2">
    <w:name w:val="navbar-text2"/>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2">
    <w:name w:val="navbar-toggle2"/>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2">
    <w:name w:val="navbar-collaps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4">
    <w:name w:val="navbar-link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2">
    <w:name w:val="btn-link2"/>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
    <w:name w:val="alert-link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1">
    <w:name w:val="jumbotron1"/>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2">
    <w:name w:val="jumbotron2"/>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10">
    <w:name w:val="caption1"/>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
    <w:name w:val="alert-link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1">
    <w:name w:val="panel1"/>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1">
    <w:name w:val="panel-footer1"/>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1">
    <w:name w:val="glyphicon-chevron-left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1">
    <w:name w:val="glyphicon-chevron-righ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1">
    <w:name w:val="icon-nex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1">
    <w:name w:val="icon-prev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1">
    <w:name w:val="btn1"/>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1">
    <w:name w:val="naslovpropisa11"/>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1">
    <w:name w:val="naslovpropisa1a1"/>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1">
    <w:name w:val="podlista_f1"/>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1">
    <w:name w:val="podlista1"/>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1">
    <w:name w:val="stati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1">
    <w:name w:val="navbar-inner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1">
    <w:name w:val="nav&gt;li1"/>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3">
    <w:name w:val="navbar-nav&gt;li&gt;a3"/>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1">
    <w:name w:val="av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2">
    <w:name w:val="activ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1">
    <w:name w:val="number1"/>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1">
    <w:name w:val="dis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1">
    <w:name w:val="tabela-komentar1"/>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1">
    <w:name w:val="tabela-naslov1"/>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1">
    <w:name w:val="mkom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
    <w:name w:val="at-ic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
    <w:name w:val="at-ic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
    <w:name w:val="at-ico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
    <w:name w:val="at-ico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1">
    <w:name w:val="at_item1"/>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
    <w:name w:val="at-label1"/>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
    <w:name w:val="at4-icon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1">
    <w:name w:val="at_bold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2">
    <w:name w:val="at_item2"/>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1">
    <w:name w:val="addthis_separator1"/>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1">
    <w:name w:val="at300bo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
    <w:name w:val="at300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
    <w:name w:val="at15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
    <w:name w:val="at300b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2">
    <w:name w:val="at15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2">
    <w:name w:val="at300b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1">
    <w:name w:val="at15t_compact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
    <w:name w:val="at-label2"/>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1">
    <w:name w:val="at-branding-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1">
    <w:name w:val="dialog_header1"/>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1">
    <w:name w:val="header_center1"/>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1">
    <w:name w:val="dialog_footer1"/>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1">
    <w:name w:val="fb_loader1"/>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
    <w:name w:val="at4-count1"/>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1">
    <w:name w:val="at4-share-label1"/>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
    <w:name w:val="at-share-btn1"/>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
    <w:name w:val="at-icon-wrapp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
    <w:name w:val="at-icon-wrapp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6">
    <w:name w:val="at-icon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7">
    <w:name w:val="at-icon7"/>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1">
    <w:name w:val="at-custom-sidebar-counter1"/>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1">
    <w:name w:val="at-custom-sidebar-count1"/>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1">
    <w:name w:val="at-custom-sidebar-text1"/>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
    <w:name w:val="at4-share-count-container1"/>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Normal"/>
    <w:qFormat/>
    <w:rsid w:val="00792B9A"/>
    <w:pPr>
      <w:spacing w:after="150" w:line="240" w:lineRule="atLeast"/>
    </w:pPr>
    <w:rPr>
      <w:rFonts w:ascii="Arial" w:eastAsia="Times New Roman" w:hAnsi="Arial" w:cs="Arial"/>
      <w:sz w:val="15"/>
      <w:szCs w:val="15"/>
    </w:rPr>
  </w:style>
  <w:style w:type="paragraph" w:customStyle="1" w:styleId="at4-share-count-anchor1">
    <w:name w:val="at4-share-count-ancho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1">
    <w:name w:val="at-recommended-label1"/>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
    <w:name w:val="at4-recommended-item-caption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
    <w:name w:val="at-h4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1">
    <w:name w:val="at4-follow-inner1"/>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1">
    <w:name w:val="at4-follow-container1"/>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1">
    <w:name w:val="at-follow-label1"/>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
    <w:name w:val="at-icon-wrapp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1">
    <w:name w:val="at4-follow-close-contro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1">
    <w:name w:val="at-follow-btn1"/>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
    <w:name w:val="at300b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
    <w:name w:val="at300m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3">
    <w:name w:val="at300b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3">
    <w:name w:val="at300m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3">
    <w:name w:val="addthis_follow_label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6">
    <w:name w:val="at-icon-wrapper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4">
    <w:name w:val="addthis_follow_label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
    <w:name w:val="at-icon-wrapper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
    <w:name w:val="at-share-btn2"/>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8">
    <w:name w:val="at-ic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8">
    <w:name w:val="at-icon-wrapper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
    <w:name w:val="at-share-btn3"/>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
    <w:name w:val="at-label3"/>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2">
    <w:name w:val="at4-count2"/>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1">
    <w:name w:val="at4-count-container1"/>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1">
    <w:name w:val="at4-share-contain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1">
    <w:name w:val="at4-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1">
    <w:name w:val="at4-spac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4">
    <w:name w:val="at-label4"/>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
    <w:name w:val="at4-recommended-item1"/>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2">
    <w:name w:val="at4-recommended-ite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1">
    <w:name w:val="sponsored-label1"/>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
    <w:name w:val="at4-recommended-item-capti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
    <w:name w:val="at-h4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3">
    <w:name w:val="at-h4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3">
    <w:name w:val="at4-recommended-item3"/>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3">
    <w:name w:val="at4-recommended-item-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3">
    <w:name w:val="at4-recommended-item-caption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4">
    <w:name w:val="at-h4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
    <w:name w:val="at4-recommended-item-placeholder-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
    <w:name w:val="at4-recommended-item-placeholder-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
    <w:name w:val="at4-recommended-item-placeholder-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
    <w:name w:val="at4-recommended-item-placeholder-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5">
    <w:name w:val="at4-recommended-item-placeholder-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6">
    <w:name w:val="at4-recommended-item-placeholder-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7">
    <w:name w:val="at4-recommended-item-placeholder-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8">
    <w:name w:val="at4-recommended-item-placeholder-im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1">
    <w:name w:val="at4-logo-container1"/>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
    <w:name w:val="at-logo1"/>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1">
    <w:name w:val="at-recommendedjumbo-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1">
    <w:name w:val="at-recommendedjumbo-footer-inner1"/>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1">
    <w:name w:val="at-logo-container1"/>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
    <w:name w:val="at-share-btn4"/>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5">
    <w:name w:val="at-label5"/>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2">
    <w:name w:val="at4-share-count-container2"/>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6">
    <w:name w:val="at-label6"/>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
    <w:name w:val="at-share-btn5"/>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6">
    <w:name w:val="at-share-btn6"/>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9">
    <w:name w:val="at-icon-wrapper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2">
    <w:name w:val="at4-share-count2"/>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7">
    <w:name w:val="at-label7"/>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1">
    <w:name w:val="at_native_button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2">
    <w:name w:val="fb_iframe_widge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7">
    <w:name w:val="at-share-bt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2">
    <w:name w:val="at4-spac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2">
    <w:name w:val="at4-count-container2"/>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3">
    <w:name w:val="at4-count3"/>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1">
    <w:name w:val="at4-count-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1">
    <w:name w:val="at-share-btn-elements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1">
    <w:name w:val="at4lb-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1">
    <w:name w:val="at4x1"/>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5">
    <w:name w:val="at-branding-addthis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1">
    <w:name w:val="at-branding-info1"/>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1">
    <w:name w:val="thankyou-title1"/>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1">
    <w:name w:val="thankyou-description1"/>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1">
    <w:name w:val="at4-thanks-icon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2">
    <w:name w:val="at-logo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
    <w:name w:val="at-h31"/>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2">
    <w:name w:val="at4-thanks-icon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1">
    <w:name w:val="at-thankyou-label1"/>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1">
    <w:name w:val="at4-recommended-container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5">
    <w:name w:val="at-h4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4">
    <w:name w:val="at4-recommended-item4"/>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4">
    <w:name w:val="at4-recommended-item-caption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5">
    <w:name w:val="at4-recommended-item-caption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3">
    <w:name w:val="at-logo3"/>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2">
    <w:name w:val="sponsored-label2"/>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1">
    <w:name w:val="at-branding1"/>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2">
    <w:name w:val="at-h32"/>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1">
    <w:name w:val="at-whatsnext-close-control1"/>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1">
    <w:name w:val="col-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1">
    <w:name w:val="at-close-contro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3">
    <w:name w:val="at-h33"/>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0">
    <w:name w:val="footer1"/>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1">
    <w:name w:val="at-custom-mobile-bar-counter1"/>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8">
    <w:name w:val="at-share-btn8"/>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1">
    <w:name w:val="at-custom-mobile-bar-count1"/>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9">
    <w:name w:val="at-icon9"/>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1">
    <w:name w:val="at-custom-sid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2">
    <w:name w:val="at-custom-sidebar-counter2"/>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9">
    <w:name w:val="at-share-btn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2">
    <w:name w:val="at-custom-sidebar-count2"/>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2">
    <w:name w:val="at-custom-sidebar-text2"/>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12">
    <w:name w:val="at-icon-wrapper1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10">
    <w:name w:val="at-icon10"/>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3">
    <w:name w:val="at4-share-count3"/>
    <w:basedOn w:val="Normal"/>
    <w:qFormat/>
    <w:rsid w:val="00792B9A"/>
    <w:pPr>
      <w:spacing w:after="150" w:line="240" w:lineRule="atLeast"/>
    </w:pPr>
    <w:rPr>
      <w:rFonts w:ascii="Arial" w:eastAsia="Times New Roman" w:hAnsi="Arial" w:cs="Arial"/>
      <w:sz w:val="15"/>
      <w:szCs w:val="15"/>
    </w:rPr>
  </w:style>
  <w:style w:type="paragraph" w:customStyle="1" w:styleId="at4-share-count-container3">
    <w:name w:val="at4-share-count-container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11">
    <w:name w:val="at-icon11"/>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10">
    <w:name w:val="at-share-btn10"/>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11">
    <w:name w:val="at-share-btn11"/>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13">
    <w:name w:val="at-icon-wrapper1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12">
    <w:name w:val="at-icon12"/>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14">
    <w:name w:val="at-icon-wrapper14"/>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1">
    <w:name w:val="at-expanding-share-button-services-list1"/>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1">
    <w:name w:val="at-expanding-share-button-services-list&gt;li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1">
    <w:name w:val="at-expanding-share-button-toggle-bt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2">
    <w:name w:val="at-share-bt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1">
    <w:name w:val="at-expanding-share-button-toggle-bg&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15">
    <w:name w:val="at-icon-wrapper15"/>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13">
    <w:name w:val="at-icon13"/>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4">
    <w:name w:val="at300b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4">
    <w:name w:val="at300m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
    <w:name w:val="addthis_tjin_labe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5">
    <w:name w:val="at300b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5">
    <w:name w:val="at300m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2">
    <w:name w:val="addthis_tjin_label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6">
    <w:name w:val="at-icon-wrapper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3">
    <w:name w:val="addthis_tjin_label3"/>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7">
    <w:name w:val="at-icon-wrapper1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1">
    <w:name w:val="at-tjin-btn1"/>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1">
    <w:name w:val="at-tjin-title1"/>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1">
    <w:name w:val="at4win-header1"/>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4">
    <w:name w:val="at-h34"/>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1">
    <w:name w:val="at4-close1"/>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2">
    <w:name w:val="at4-close2"/>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1">
    <w:name w:val="at4win-content1"/>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1">
    <w:name w:val="clea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1">
    <w:name w:val="at4-icon-fw1"/>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13">
    <w:name w:val="small1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4">
    <w:name w:val="small1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5">
    <w:name w:val="small1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6">
    <w:name w:val="small1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7">
    <w:name w:val="small1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8">
    <w:name w:val="small1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9">
    <w:name w:val="small1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0">
    <w:name w:val="small2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1">
    <w:name w:val="small2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2">
    <w:name w:val="small2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3">
    <w:name w:val="small2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4">
    <w:name w:val="small2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2">
    <w:name w:val="table2"/>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8">
    <w:name w:val="form-control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9">
    <w:name w:val="form-control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3">
    <w:name w:val="form-control-static3"/>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4">
    <w:name w:val="form-control-static4"/>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0">
    <w:name w:val="form-control1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1">
    <w:name w:val="form-control11"/>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4">
    <w:name w:val="input-group-addon4"/>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2">
    <w:name w:val="form-control12"/>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5">
    <w:name w:val="input-group-addon5"/>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13">
    <w:name w:val="form-control13"/>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6">
    <w:name w:val="input-group-addon6"/>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2">
    <w:name w:val="checkbox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2">
    <w:name w:val="checkbox-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2">
    <w:name w:val="radio-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2">
    <w:name w:val="form-group2"/>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7">
    <w:name w:val="badge7"/>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8">
    <w:name w:val="badge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9">
    <w:name w:val="badge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0">
    <w:name w:val="badge1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1">
    <w:name w:val="badge1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2">
    <w:name w:val="badge1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2">
    <w:name w:val="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5">
    <w:name w:val="caret5"/>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6">
    <w:name w:val="caret6"/>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4">
    <w:name w:val="dropdown-menu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5">
    <w:name w:val="dropdown-menu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7">
    <w:name w:val="caret7"/>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8">
    <w:name w:val="caret8"/>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14">
    <w:name w:val="form-control1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2">
    <w:name w:val="nav-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6">
    <w:name w:val="dropdown-menu6"/>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4">
    <w:name w:val="icon-bar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3">
    <w:name w:val="navbar-brand3"/>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4">
    <w:name w:val="navbar-nav&gt;li&gt;a4"/>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3">
    <w:name w:val="navbar-text3"/>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3">
    <w:name w:val="navbar-toggle3"/>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5">
    <w:name w:val="icon-bar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3">
    <w:name w:val="navbar-collapse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3">
    <w:name w:val="navbar-form3"/>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5">
    <w:name w:val="navbar-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6">
    <w:name w:val="navbar-link6"/>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3">
    <w:name w:val="btn-link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4">
    <w:name w:val="navbar-brand4"/>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5">
    <w:name w:val="navbar-nav&gt;li&gt;a5"/>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4">
    <w:name w:val="navbar-text4"/>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4">
    <w:name w:val="navbar-toggle4"/>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6">
    <w:name w:val="icon-bar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4">
    <w:name w:val="navbar-collaps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4">
    <w:name w:val="navbar-form4"/>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7">
    <w:name w:val="navbar-link7"/>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8">
    <w:name w:val="navbar-link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4">
    <w:name w:val="btn-link4"/>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6">
    <w:name w:val="alert-link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3">
    <w:name w:val="jumbotron3"/>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4">
    <w:name w:val="jumbotron4"/>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2">
    <w:name w:val="caption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7">
    <w:name w:val="alert-link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8">
    <w:name w:val="alert-link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9">
    <w:name w:val="alert-link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0">
    <w:name w:val="alert-link1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2">
    <w:name w:val="panel2"/>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2">
    <w:name w:val="panel-footer2"/>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2">
    <w:name w:val="close2"/>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2">
    <w:name w:val="glyphicon-chevron-left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2">
    <w:name w:val="glyphicon-chevron-righ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2">
    <w:name w:val="icon-nex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2">
    <w:name w:val="icon-prev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3">
    <w:name w:val="active3"/>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2">
    <w:name w:val="btn2"/>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2">
    <w:name w:val="naslovpropisa12"/>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2">
    <w:name w:val="naslovpropisa1a2"/>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2">
    <w:name w:val="podlista_f2"/>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2">
    <w:name w:val="podlista2"/>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2">
    <w:name w:val="stati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2">
    <w:name w:val="navbar-inner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2">
    <w:name w:val="nav&gt;li2"/>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6">
    <w:name w:val="navbar-nav&gt;li&gt;a6"/>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2">
    <w:name w:val="av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4">
    <w:name w:val="activ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2">
    <w:name w:val="number2"/>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2">
    <w:name w:val="dis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2">
    <w:name w:val="tabela-komentar2"/>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2">
    <w:name w:val="tabela-naslov2"/>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2">
    <w:name w:val="mkom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4">
    <w:name w:val="at-icon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5">
    <w:name w:val="at-icon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6">
    <w:name w:val="at-icon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7">
    <w:name w:val="at-ic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3">
    <w:name w:val="at_item3"/>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8">
    <w:name w:val="at-label8"/>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8">
    <w:name w:val="at-icon-wrapper18"/>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18">
    <w:name w:val="at-icon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1">
    <w:name w:val="at4-icon1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2">
    <w:name w:val="at4-icon1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3">
    <w:name w:val="at4-icon1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14">
    <w:name w:val="at4-icon1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15">
    <w:name w:val="at4-icon1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16">
    <w:name w:val="at4-icon1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17">
    <w:name w:val="at4-icon1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18">
    <w:name w:val="at4-icon1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19">
    <w:name w:val="at-icon-wrapper19"/>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2">
    <w:name w:val="at_bold2"/>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4">
    <w:name w:val="at_item4"/>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3">
    <w:name w:val="fb_iframe_widge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2">
    <w:name w:val="addthis_separator2"/>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19">
    <w:name w:val="at4-icon1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0">
    <w:name w:val="at4-icon2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6">
    <w:name w:val="at300b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2">
    <w:name w:val="at300bo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6">
    <w:name w:val="at300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3">
    <w:name w:val="at15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3">
    <w:name w:val="at300b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4">
    <w:name w:val="at15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4">
    <w:name w:val="at300b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2">
    <w:name w:val="at15t_compact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2">
    <w:name w:val="at15t_expanded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9">
    <w:name w:val="at-label9"/>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2">
    <w:name w:val="wsb-social-share-button-ver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2">
    <w:name w:val="at-branding-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2">
    <w:name w:val="at-privacy-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6">
    <w:name w:val="at-branding-addthis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2">
    <w:name w:val="at-branding-powered-by2"/>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7">
    <w:name w:val="at-branding-addthis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8">
    <w:name w:val="at-branding-addthis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9">
    <w:name w:val="at-branding-addthis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2">
    <w:name w:val="dialog_title2"/>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2">
    <w:name w:val="dialog_header2"/>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2">
    <w:name w:val="header_center2"/>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2">
    <w:name w:val="dialog_footer2"/>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2">
    <w:name w:val="fb_loader2"/>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4">
    <w:name w:val="at4-count4"/>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2">
    <w:name w:val="at4-share-label2"/>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2">
    <w:name w:val="at4-counter2"/>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3">
    <w:name w:val="at-share-btn13"/>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20">
    <w:name w:val="at-icon-wrapper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21">
    <w:name w:val="at-icon-wrapper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9">
    <w:name w:val="at-icon1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20">
    <w:name w:val="at-icon20"/>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3">
    <w:name w:val="at-custom-sidebar-counter3"/>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3">
    <w:name w:val="at-custom-sidebar-count3"/>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3">
    <w:name w:val="at-custom-sidebar-text3"/>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4">
    <w:name w:val="at4-share-count-container4"/>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4">
    <w:name w:val="at4-share-count4"/>
    <w:basedOn w:val="Normal"/>
    <w:qFormat/>
    <w:rsid w:val="00792B9A"/>
    <w:pPr>
      <w:spacing w:after="150" w:line="240" w:lineRule="atLeast"/>
    </w:pPr>
    <w:rPr>
      <w:rFonts w:ascii="Arial" w:eastAsia="Times New Roman" w:hAnsi="Arial" w:cs="Arial"/>
      <w:sz w:val="15"/>
      <w:szCs w:val="15"/>
    </w:rPr>
  </w:style>
  <w:style w:type="paragraph" w:customStyle="1" w:styleId="at4-share-count-anchor2">
    <w:name w:val="at4-share-count-ancho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2">
    <w:name w:val="at-recommended-label2"/>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4">
    <w:name w:val="at4-recommended-item-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6">
    <w:name w:val="at4-recommended-item-caption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6">
    <w:name w:val="at-h4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2">
    <w:name w:val="at4-follow-inner2"/>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2">
    <w:name w:val="at4-follow-container2"/>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2">
    <w:name w:val="at-follow-label2"/>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22">
    <w:name w:val="at-icon-wrapper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2">
    <w:name w:val="at4-follow-close-control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2">
    <w:name w:val="at-follow-btn2"/>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7">
    <w:name w:val="at300b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7">
    <w:name w:val="at300m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8">
    <w:name w:val="at300b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8">
    <w:name w:val="at300m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7">
    <w:name w:val="addthis_follow_label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3">
    <w:name w:val="at-icon-wrapper2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8">
    <w:name w:val="addthis_follow_label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4">
    <w:name w:val="at-icon-wrapper2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14">
    <w:name w:val="at-share-btn14"/>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21">
    <w:name w:val="at-ic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25">
    <w:name w:val="at-icon-wrapper2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15">
    <w:name w:val="at-share-btn15"/>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0">
    <w:name w:val="at-label10"/>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5">
    <w:name w:val="at4-count5"/>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3">
    <w:name w:val="at4-count-container3"/>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2">
    <w:name w:val="at4-share-container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2">
    <w:name w:val="at4-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3">
    <w:name w:val="at4-spac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1">
    <w:name w:val="at-label11"/>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5">
    <w:name w:val="at4-recommended-item5"/>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6">
    <w:name w:val="at4-recommended-ite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3">
    <w:name w:val="sponsored-label3"/>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5">
    <w:name w:val="at4-recommended-item-img5"/>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7">
    <w:name w:val="at4-recommended-item-captio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7">
    <w:name w:val="at-h4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8">
    <w:name w:val="at-h4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2">
    <w:name w:val="at4-recommended-vertica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7">
    <w:name w:val="at4-recommended-item7"/>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6">
    <w:name w:val="at4-recommended-item-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8">
    <w:name w:val="at4-recommended-item-capti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9">
    <w:name w:val="at-h4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9">
    <w:name w:val="at4-recommended-item-placeholder-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0">
    <w:name w:val="at4-recommended-item-placeholder-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1">
    <w:name w:val="at4-recommended-item-placeholder-im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2">
    <w:name w:val="at4-recommended-item-placeholder-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3">
    <w:name w:val="at4-recommended-item-placeholder-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4">
    <w:name w:val="at4-recommended-item-placeholder-img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5">
    <w:name w:val="at4-recommended-item-placeholder-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6">
    <w:name w:val="at4-recommended-item-placeholder-img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2">
    <w:name w:val="at4-logo-container2"/>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4">
    <w:name w:val="at-logo4"/>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2">
    <w:name w:val="at-recommendedjumbo-foot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2">
    <w:name w:val="at-recommendedjumbo-footer-inner2"/>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2">
    <w:name w:val="at-logo-container2"/>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16">
    <w:name w:val="at-share-btn16"/>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2">
    <w:name w:val="at-label12"/>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5">
    <w:name w:val="at4-share-count-container5"/>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13">
    <w:name w:val="at-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17">
    <w:name w:val="at-share-btn17"/>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18">
    <w:name w:val="at-share-btn18"/>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26">
    <w:name w:val="at-icon-wrapper26"/>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5">
    <w:name w:val="at4-share-count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14">
    <w:name w:val="at-label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2">
    <w:name w:val="at_native_button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4">
    <w:name w:val="fb_iframe_widge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9">
    <w:name w:val="at-share-btn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4">
    <w:name w:val="at4-spac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4">
    <w:name w:val="at4-count-container4"/>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6">
    <w:name w:val="at4-count6"/>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2">
    <w:name w:val="at4-count-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2">
    <w:name w:val="at-share-btn-elements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2">
    <w:name w:val="at4lb-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2">
    <w:name w:val="at4x2"/>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0">
    <w:name w:val="at-branding-addthis1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2">
    <w:name w:val="at-branding-info2"/>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2">
    <w:name w:val="thankyou-title2"/>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2">
    <w:name w:val="thankyou-description2"/>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3">
    <w:name w:val="at4-thanks-icon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5">
    <w:name w:val="at-logo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5">
    <w:name w:val="at-h35"/>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2">
    <w:name w:val="at4-h22"/>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4">
    <w:name w:val="at4-thanks-icon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2">
    <w:name w:val="at-thankyou-label2"/>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27">
    <w:name w:val="at-icon-wrapper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2">
    <w:name w:val="at4-recommended-container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0">
    <w:name w:val="at-h41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8">
    <w:name w:val="at4-recommended-item8"/>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9">
    <w:name w:val="at4-recommended-item-caption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0">
    <w:name w:val="at4-recommended-item-caption1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6">
    <w:name w:val="at-logo6"/>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4">
    <w:name w:val="sponsored-label4"/>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2">
    <w:name w:val="at-whatsnext-conten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2">
    <w:name w:val="at-branding2"/>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3">
    <w:name w:val="at-whatsnext-content-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6">
    <w:name w:val="at-h36"/>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2">
    <w:name w:val="at-whatsnext-content-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2">
    <w:name w:val="at-whatsnext-close-control2"/>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2">
    <w:name w:val="col-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4">
    <w:name w:val="at-whatsnext-content-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2">
    <w:name w:val="at-close-contr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7">
    <w:name w:val="at-h37"/>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2">
    <w:name w:val="at-h62"/>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2">
    <w:name w:val="footer2"/>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2">
    <w:name w:val="at-custom-mobil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2">
    <w:name w:val="at-custom-mobile-bar-counter2"/>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20">
    <w:name w:val="at-share-btn20"/>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2">
    <w:name w:val="at-custom-mobile-bar-count2"/>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2">
    <w:name w:val="at-custom-mobile-bar-text2"/>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28">
    <w:name w:val="at-icon-wrapper28"/>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2">
    <w:name w:val="at-icon22"/>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2">
    <w:name w:val="at-custom-sid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4">
    <w:name w:val="at-custom-sidebar-counter4"/>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21">
    <w:name w:val="at-share-btn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4">
    <w:name w:val="at-custom-sidebar-count4"/>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4">
    <w:name w:val="at-custom-sidebar-text4"/>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29">
    <w:name w:val="at-icon-wrapper2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3">
    <w:name w:val="at-icon23"/>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6">
    <w:name w:val="at4-share-count6"/>
    <w:basedOn w:val="Normal"/>
    <w:qFormat/>
    <w:rsid w:val="00792B9A"/>
    <w:pPr>
      <w:spacing w:after="150" w:line="240" w:lineRule="atLeast"/>
    </w:pPr>
    <w:rPr>
      <w:rFonts w:ascii="Arial" w:eastAsia="Times New Roman" w:hAnsi="Arial" w:cs="Arial"/>
      <w:sz w:val="15"/>
      <w:szCs w:val="15"/>
    </w:rPr>
  </w:style>
  <w:style w:type="paragraph" w:customStyle="1" w:styleId="at4-share-count-container6">
    <w:name w:val="at4-share-count-container6"/>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24">
    <w:name w:val="at-icon24"/>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22">
    <w:name w:val="at-share-btn22"/>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23">
    <w:name w:val="at-share-btn23"/>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30">
    <w:name w:val="at-icon-wrapper30"/>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25">
    <w:name w:val="at-icon25"/>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31">
    <w:name w:val="at-icon-wrapper31"/>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2">
    <w:name w:val="at-expanding-share-button-services-list2"/>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2">
    <w:name w:val="at-expanding-share-button-services-list&gt;li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2">
    <w:name w:val="at-expanding-share-button-toggle-bt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24">
    <w:name w:val="at-share-btn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2">
    <w:name w:val="at-expanding-share-button-toggle-bg&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2">
    <w:name w:val="at-icon-wrapper32"/>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26">
    <w:name w:val="at-icon26"/>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9">
    <w:name w:val="at300b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9">
    <w:name w:val="at300m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4">
    <w:name w:val="addthis_tjin_labe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0">
    <w:name w:val="at300b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0">
    <w:name w:val="at300m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5">
    <w:name w:val="addthis_tjin_label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3">
    <w:name w:val="at-icon-wrapper3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6">
    <w:name w:val="addthis_tjin_label6"/>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4">
    <w:name w:val="at-icon-wrapper3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2">
    <w:name w:val="at-tjin-btn2"/>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2">
    <w:name w:val="at-tjin-title2"/>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2">
    <w:name w:val="at4win-header2"/>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8">
    <w:name w:val="at-h38"/>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3">
    <w:name w:val="at4-close3"/>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4">
    <w:name w:val="at4-close4"/>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2">
    <w:name w:val="at4win-content2"/>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2">
    <w:name w:val="clea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2">
    <w:name w:val="at4-icon-fw2"/>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25">
    <w:name w:val="small2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6">
    <w:name w:val="small2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7">
    <w:name w:val="small2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8">
    <w:name w:val="small2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9">
    <w:name w:val="small2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0">
    <w:name w:val="small3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1">
    <w:name w:val="small3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2">
    <w:name w:val="small3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3">
    <w:name w:val="small3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4">
    <w:name w:val="small3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5">
    <w:name w:val="small3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6">
    <w:name w:val="small3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3">
    <w:name w:val="table3"/>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5">
    <w:name w:val="form-control1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16">
    <w:name w:val="form-control16"/>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5">
    <w:name w:val="form-control-static5"/>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6">
    <w:name w:val="form-control-static6"/>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7">
    <w:name w:val="form-control1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8">
    <w:name w:val="form-control18"/>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7">
    <w:name w:val="input-group-addon7"/>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9">
    <w:name w:val="form-control19"/>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8">
    <w:name w:val="input-group-addon8"/>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0">
    <w:name w:val="form-control20"/>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9">
    <w:name w:val="input-group-addon9"/>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3">
    <w:name w:val="checkbox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3">
    <w:name w:val="checkbox-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3">
    <w:name w:val="radio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3">
    <w:name w:val="radio-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3">
    <w:name w:val="form-group3"/>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3">
    <w:name w:val="badge13"/>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14">
    <w:name w:val="badge1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15">
    <w:name w:val="badge1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6">
    <w:name w:val="badge1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7">
    <w:name w:val="badge1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8">
    <w:name w:val="badge1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3">
    <w:name w:val="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9">
    <w:name w:val="caret9"/>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0">
    <w:name w:val="caret10"/>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7">
    <w:name w:val="dropdown-menu7"/>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8">
    <w:name w:val="dropdown-menu8"/>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1">
    <w:name w:val="caret11"/>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2">
    <w:name w:val="caret12"/>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1">
    <w:name w:val="form-control2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3">
    <w:name w:val="nav-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9">
    <w:name w:val="dropdown-menu9"/>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7">
    <w:name w:val="icon-bar7"/>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5">
    <w:name w:val="navbar-brand5"/>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7">
    <w:name w:val="navbar-nav&gt;li&gt;a7"/>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5">
    <w:name w:val="navbar-text5"/>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5">
    <w:name w:val="navbar-toggle5"/>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8">
    <w:name w:val="icon-bar8"/>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5">
    <w:name w:val="navbar-collapse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5">
    <w:name w:val="navbar-form5"/>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9">
    <w:name w:val="navbar-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0">
    <w:name w:val="navbar-link10"/>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5">
    <w:name w:val="btn-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6">
    <w:name w:val="navbar-brand6"/>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8">
    <w:name w:val="navbar-nav&gt;li&gt;a8"/>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6">
    <w:name w:val="navbar-text6"/>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6">
    <w:name w:val="navbar-toggle6"/>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9">
    <w:name w:val="icon-bar9"/>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6">
    <w:name w:val="navbar-collaps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6">
    <w:name w:val="navbar-form6"/>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1">
    <w:name w:val="navbar-link11"/>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2">
    <w:name w:val="navbar-link12"/>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6">
    <w:name w:val="btn-link6"/>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1">
    <w:name w:val="alert-link1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5">
    <w:name w:val="jumbotron5"/>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6">
    <w:name w:val="jumbotron6"/>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3">
    <w:name w:val="caption3"/>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2">
    <w:name w:val="alert-link1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3">
    <w:name w:val="alert-link1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4">
    <w:name w:val="alert-link1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5">
    <w:name w:val="alert-link1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3">
    <w:name w:val="panel3"/>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3">
    <w:name w:val="panel-footer3"/>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3">
    <w:name w:val="close3"/>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3">
    <w:name w:val="glyphicon-chevron-left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3">
    <w:name w:val="glyphicon-chevron-righ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3">
    <w:name w:val="icon-nex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3">
    <w:name w:val="icon-prev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5">
    <w:name w:val="active5"/>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3">
    <w:name w:val="btn3"/>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3">
    <w:name w:val="naslovpropisa13"/>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3">
    <w:name w:val="naslovpropisa1a3"/>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3">
    <w:name w:val="podlista_f3"/>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3">
    <w:name w:val="podlista3"/>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3">
    <w:name w:val="stati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3">
    <w:name w:val="navbar-inner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3">
    <w:name w:val="nav&gt;li3"/>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9">
    <w:name w:val="navbar-nav&gt;li&gt;a9"/>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3">
    <w:name w:val="av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6">
    <w:name w:val="activ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3">
    <w:name w:val="number3"/>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3">
    <w:name w:val="dis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3">
    <w:name w:val="tabela-komentar3"/>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3">
    <w:name w:val="tabela-naslov3"/>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3">
    <w:name w:val="mkom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27">
    <w:name w:val="at-icon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8">
    <w:name w:val="at-icon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9">
    <w:name w:val="at-icon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0">
    <w:name w:val="at-icon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5">
    <w:name w:val="at_item5"/>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5">
    <w:name w:val="at-label15"/>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35">
    <w:name w:val="at-icon-wrapper3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31">
    <w:name w:val="at-ico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21">
    <w:name w:val="at4-icon2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2">
    <w:name w:val="at4-icon2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3">
    <w:name w:val="at4-icon2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24">
    <w:name w:val="at4-icon2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25">
    <w:name w:val="at4-icon2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26">
    <w:name w:val="at4-icon2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27">
    <w:name w:val="at4-icon2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28">
    <w:name w:val="at4-icon2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36">
    <w:name w:val="at-icon-wrapper36"/>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3">
    <w:name w:val="at_bold3"/>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6">
    <w:name w:val="at_item6"/>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5">
    <w:name w:val="fb_iframe_widge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3">
    <w:name w:val="addthis_separator3"/>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0">
    <w:name w:val="at4-icon3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1">
    <w:name w:val="at300b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3">
    <w:name w:val="at300bo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1">
    <w:name w:val="at300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5">
    <w:name w:val="at15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5">
    <w:name w:val="at300b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6">
    <w:name w:val="at15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6">
    <w:name w:val="at300b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3">
    <w:name w:val="at15t_compact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3">
    <w:name w:val="at15t_expanded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16">
    <w:name w:val="at-label16"/>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3">
    <w:name w:val="wsb-social-share-button-ver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3">
    <w:name w:val="at-branding-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3">
    <w:name w:val="at-privacy-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1">
    <w:name w:val="at-branding-addthis1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3">
    <w:name w:val="at-branding-powered-by3"/>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2">
    <w:name w:val="at-branding-addthis1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3">
    <w:name w:val="at-branding-addthis1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4">
    <w:name w:val="at-branding-addthis1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3">
    <w:name w:val="dialog_title3"/>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3">
    <w:name w:val="dialog_header3"/>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3">
    <w:name w:val="header_center3"/>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3">
    <w:name w:val="dialog_footer3"/>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3">
    <w:name w:val="fb_loader3"/>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7">
    <w:name w:val="at4-count7"/>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3">
    <w:name w:val="at4-share-label3"/>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3">
    <w:name w:val="at4-counter3"/>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25">
    <w:name w:val="at-share-btn25"/>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7">
    <w:name w:val="at-icon-wrapper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8">
    <w:name w:val="at-icon-wrapper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2">
    <w:name w:val="at-icon32"/>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33">
    <w:name w:val="at-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5">
    <w:name w:val="at-custom-sidebar-counter5"/>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5">
    <w:name w:val="at-custom-sidebar-count5"/>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5">
    <w:name w:val="at-custom-sidebar-text5"/>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7">
    <w:name w:val="at4-share-count-container7"/>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7">
    <w:name w:val="at4-share-count7"/>
    <w:basedOn w:val="Normal"/>
    <w:qFormat/>
    <w:rsid w:val="00792B9A"/>
    <w:pPr>
      <w:spacing w:after="150" w:line="240" w:lineRule="atLeast"/>
    </w:pPr>
    <w:rPr>
      <w:rFonts w:ascii="Arial" w:eastAsia="Times New Roman" w:hAnsi="Arial" w:cs="Arial"/>
      <w:sz w:val="15"/>
      <w:szCs w:val="15"/>
    </w:rPr>
  </w:style>
  <w:style w:type="paragraph" w:customStyle="1" w:styleId="at4-share-count-anchor3">
    <w:name w:val="at4-share-count-ancho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3">
    <w:name w:val="at-recommended-label3"/>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7">
    <w:name w:val="at4-recommended-item-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1">
    <w:name w:val="at4-recommended-item-caption1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1">
    <w:name w:val="at-h41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3">
    <w:name w:val="at4-follow-inner3"/>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3">
    <w:name w:val="at4-follow-container3"/>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3">
    <w:name w:val="at-follow-label3"/>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39">
    <w:name w:val="at-icon-wrapper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3">
    <w:name w:val="at4-follow-close-control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3">
    <w:name w:val="at-follow-btn3"/>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2">
    <w:name w:val="at300b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2">
    <w:name w:val="at300m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3">
    <w:name w:val="at300b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3">
    <w:name w:val="at300m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1">
    <w:name w:val="addthis_follow_label1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0">
    <w:name w:val="at-icon-wrapper4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2">
    <w:name w:val="addthis_follow_label12"/>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1">
    <w:name w:val="at-icon-wrapper4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6">
    <w:name w:val="at-share-btn26"/>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34">
    <w:name w:val="at-icon3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42">
    <w:name w:val="at-icon-wrapper4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27">
    <w:name w:val="at-share-btn27"/>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7">
    <w:name w:val="at-label17"/>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8">
    <w:name w:val="at4-count8"/>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5">
    <w:name w:val="at4-count-container5"/>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3">
    <w:name w:val="at4-share-container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3">
    <w:name w:val="at4-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5">
    <w:name w:val="at4-spac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8">
    <w:name w:val="at-label18"/>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9">
    <w:name w:val="at4-recommended-item9"/>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0">
    <w:name w:val="at4-recommended-ite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5">
    <w:name w:val="sponsored-label5"/>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8">
    <w:name w:val="at4-recommended-item-img8"/>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2">
    <w:name w:val="at4-recommended-item-captio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2">
    <w:name w:val="at-h41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3">
    <w:name w:val="at-h41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3">
    <w:name w:val="at4-recommended-vertica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1">
    <w:name w:val="at4-recommended-item11"/>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9">
    <w:name w:val="at4-recommended-item-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3">
    <w:name w:val="at4-recommended-item-caption1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4">
    <w:name w:val="at-h41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7">
    <w:name w:val="at4-recommended-item-placeholder-img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8">
    <w:name w:val="at4-recommended-item-placeholder-img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9">
    <w:name w:val="at4-recommended-item-placeholder-img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0">
    <w:name w:val="at4-recommended-item-placeholder-img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1">
    <w:name w:val="at4-recommended-item-placeholder-img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2">
    <w:name w:val="at4-recommended-item-placeholder-img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3">
    <w:name w:val="at4-recommended-item-placeholder-img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4">
    <w:name w:val="at4-recommended-item-placeholder-img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3">
    <w:name w:val="at4-logo-container3"/>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7">
    <w:name w:val="at-logo7"/>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3">
    <w:name w:val="at-recommendedjumbo-foot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3">
    <w:name w:val="at-recommendedjumbo-footer-inner3"/>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3">
    <w:name w:val="at-logo-container3"/>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28">
    <w:name w:val="at-share-btn28"/>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9">
    <w:name w:val="at-label19"/>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8">
    <w:name w:val="at4-share-count-container8"/>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0">
    <w:name w:val="at-label2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29">
    <w:name w:val="at-share-btn29"/>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30">
    <w:name w:val="at-share-btn30"/>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43">
    <w:name w:val="at-icon-wrapper4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8">
    <w:name w:val="at4-share-count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1">
    <w:name w:val="at-label2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3">
    <w:name w:val="at_native_button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6">
    <w:name w:val="fb_iframe_widge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1">
    <w:name w:val="at-share-bt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6">
    <w:name w:val="at4-spac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6">
    <w:name w:val="at4-count-container6"/>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9">
    <w:name w:val="at4-count9"/>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3">
    <w:name w:val="at4-count-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3">
    <w:name w:val="at-share-btn-elements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3">
    <w:name w:val="at4lb-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3">
    <w:name w:val="at4x3"/>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5">
    <w:name w:val="at-branding-addthis1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3">
    <w:name w:val="at-branding-info3"/>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3">
    <w:name w:val="thankyou-title3"/>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3">
    <w:name w:val="thankyou-description3"/>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5">
    <w:name w:val="at4-thanks-icon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8">
    <w:name w:val="at-logo8"/>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9">
    <w:name w:val="at-h39"/>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3">
    <w:name w:val="at4-h23"/>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6">
    <w:name w:val="at4-thanks-icon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3">
    <w:name w:val="at-thankyou-label3"/>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44">
    <w:name w:val="at-icon-wrapper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3">
    <w:name w:val="at4-recommended-container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5">
    <w:name w:val="at-h41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2">
    <w:name w:val="at4-recommended-item12"/>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4">
    <w:name w:val="at4-recommended-item-caption1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5">
    <w:name w:val="at4-recommended-item-caption1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9">
    <w:name w:val="at-logo9"/>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6">
    <w:name w:val="sponsored-label6"/>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3">
    <w:name w:val="at-whatsnext-conten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3">
    <w:name w:val="at-branding3"/>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5">
    <w:name w:val="at-whatsnext-content-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0">
    <w:name w:val="at-h310"/>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3">
    <w:name w:val="at-whatsnext-content-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3">
    <w:name w:val="at-whatsnext-close-control3"/>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3">
    <w:name w:val="col-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6">
    <w:name w:val="at-whatsnext-content-inn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3">
    <w:name w:val="at-close-contro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1">
    <w:name w:val="at-h311"/>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3">
    <w:name w:val="at-h63"/>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3">
    <w:name w:val="footer3"/>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3">
    <w:name w:val="at-custom-mobil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3">
    <w:name w:val="at-custom-mobile-bar-counter3"/>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32">
    <w:name w:val="at-share-btn32"/>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3">
    <w:name w:val="at-custom-mobile-bar-count3"/>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3">
    <w:name w:val="at-custom-mobile-bar-text3"/>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45">
    <w:name w:val="at-icon-wrapper45"/>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5">
    <w:name w:val="at-icon35"/>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3">
    <w:name w:val="at-custom-sid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6">
    <w:name w:val="at-custom-sidebar-counter6"/>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33">
    <w:name w:val="at-share-btn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6">
    <w:name w:val="at-custom-sidebar-count6"/>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6">
    <w:name w:val="at-custom-sidebar-text6"/>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46">
    <w:name w:val="at-icon-wrapper46"/>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6">
    <w:name w:val="at-icon36"/>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9">
    <w:name w:val="at4-share-count9"/>
    <w:basedOn w:val="Normal"/>
    <w:qFormat/>
    <w:rsid w:val="00792B9A"/>
    <w:pPr>
      <w:spacing w:after="150" w:line="240" w:lineRule="atLeast"/>
    </w:pPr>
    <w:rPr>
      <w:rFonts w:ascii="Arial" w:eastAsia="Times New Roman" w:hAnsi="Arial" w:cs="Arial"/>
      <w:sz w:val="15"/>
      <w:szCs w:val="15"/>
    </w:rPr>
  </w:style>
  <w:style w:type="paragraph" w:customStyle="1" w:styleId="at4-share-count-container9">
    <w:name w:val="at4-share-count-container9"/>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37">
    <w:name w:val="at-icon37"/>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34">
    <w:name w:val="at-share-btn34"/>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35">
    <w:name w:val="at-share-btn35"/>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47">
    <w:name w:val="at-icon-wrapper47"/>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38">
    <w:name w:val="at-icon38"/>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48">
    <w:name w:val="at-icon-wrapper48"/>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3">
    <w:name w:val="at-expanding-share-button-services-list3"/>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3">
    <w:name w:val="at-expanding-share-button-services-list&gt;li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3">
    <w:name w:val="at-expanding-share-button-toggle-bt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6">
    <w:name w:val="at-share-btn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3">
    <w:name w:val="at-expanding-share-button-toggle-bg&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9">
    <w:name w:val="at-icon-wrapper49"/>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39">
    <w:name w:val="at-icon39"/>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4">
    <w:name w:val="at300b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4">
    <w:name w:val="at300m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7">
    <w:name w:val="addthis_tjin_label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5">
    <w:name w:val="at300b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5">
    <w:name w:val="at300m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8">
    <w:name w:val="addthis_tjin_label8"/>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0">
    <w:name w:val="at-icon-wrapper5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9">
    <w:name w:val="addthis_tjin_label9"/>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1">
    <w:name w:val="at-icon-wrapper5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3">
    <w:name w:val="at-tjin-btn3"/>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3">
    <w:name w:val="at-tjin-title3"/>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3">
    <w:name w:val="at4win-header3"/>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2">
    <w:name w:val="at-h312"/>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5">
    <w:name w:val="at4-close5"/>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6">
    <w:name w:val="at4-close6"/>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3">
    <w:name w:val="at4win-content3"/>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3">
    <w:name w:val="clea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3">
    <w:name w:val="at4-icon-fw3"/>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37">
    <w:name w:val="small3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8">
    <w:name w:val="small3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9">
    <w:name w:val="small3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0">
    <w:name w:val="small4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1">
    <w:name w:val="small4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2">
    <w:name w:val="small4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3">
    <w:name w:val="small4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4">
    <w:name w:val="small4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5">
    <w:name w:val="small4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6">
    <w:name w:val="small4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7">
    <w:name w:val="small4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8">
    <w:name w:val="small4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4">
    <w:name w:val="table4"/>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2">
    <w:name w:val="form-control2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3">
    <w:name w:val="form-control2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7">
    <w:name w:val="form-control-static7"/>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8">
    <w:name w:val="form-control-static8"/>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24">
    <w:name w:val="form-control2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25">
    <w:name w:val="form-control25"/>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0">
    <w:name w:val="input-group-addon10"/>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26">
    <w:name w:val="form-control26"/>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1">
    <w:name w:val="input-group-addon11"/>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7">
    <w:name w:val="form-control27"/>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2">
    <w:name w:val="input-group-addon12"/>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4">
    <w:name w:val="checkbox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4">
    <w:name w:val="checkbox-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4">
    <w:name w:val="radio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4">
    <w:name w:val="radio-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4">
    <w:name w:val="form-group4"/>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9">
    <w:name w:val="badge19"/>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0">
    <w:name w:val="badge2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1">
    <w:name w:val="badge2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2">
    <w:name w:val="badge2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3">
    <w:name w:val="badge2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24">
    <w:name w:val="badge2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4">
    <w:name w:val="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3">
    <w:name w:val="caret13"/>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4">
    <w:name w:val="caret14"/>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0">
    <w:name w:val="dropdown-menu10"/>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1">
    <w:name w:val="dropdown-menu1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5">
    <w:name w:val="caret15"/>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6">
    <w:name w:val="caret16"/>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8">
    <w:name w:val="form-control2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4">
    <w:name w:val="nav-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2">
    <w:name w:val="dropdown-menu1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0">
    <w:name w:val="icon-bar10"/>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7">
    <w:name w:val="navbar-brand7"/>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0">
    <w:name w:val="navbar-nav&gt;li&gt;a10"/>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7">
    <w:name w:val="navbar-text7"/>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7">
    <w:name w:val="navbar-toggle7"/>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1">
    <w:name w:val="icon-bar11"/>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7">
    <w:name w:val="navbar-collapse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7">
    <w:name w:val="navbar-form7"/>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3">
    <w:name w:val="navbar-link1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4">
    <w:name w:val="navbar-link1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7">
    <w:name w:val="btn-link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8">
    <w:name w:val="navbar-brand8"/>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1">
    <w:name w:val="navbar-nav&gt;li&gt;a11"/>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8">
    <w:name w:val="navbar-text8"/>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8">
    <w:name w:val="navbar-toggle8"/>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2">
    <w:name w:val="icon-bar12"/>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8">
    <w:name w:val="navbar-collaps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8">
    <w:name w:val="navbar-form8"/>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5">
    <w:name w:val="navbar-link15"/>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6">
    <w:name w:val="navbar-link16"/>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8">
    <w:name w:val="btn-link8"/>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6">
    <w:name w:val="alert-link1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7">
    <w:name w:val="jumbotron7"/>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8">
    <w:name w:val="jumbotron8"/>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4">
    <w:name w:val="caption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7">
    <w:name w:val="alert-link1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8">
    <w:name w:val="alert-link1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9">
    <w:name w:val="alert-link1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0">
    <w:name w:val="alert-link2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4">
    <w:name w:val="panel4"/>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4">
    <w:name w:val="panel-footer4"/>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4">
    <w:name w:val="close4"/>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4">
    <w:name w:val="glyphicon-chevron-left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4">
    <w:name w:val="glyphicon-chevron-righ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4">
    <w:name w:val="icon-nex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4">
    <w:name w:val="icon-prev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7">
    <w:name w:val="active7"/>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4">
    <w:name w:val="btn4"/>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4">
    <w:name w:val="naslovpropisa14"/>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4">
    <w:name w:val="naslovpropisa1a4"/>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4">
    <w:name w:val="podlista_f4"/>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4">
    <w:name w:val="podlista4"/>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4">
    <w:name w:val="stati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4">
    <w:name w:val="navbar-inner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4">
    <w:name w:val="nav&gt;li4"/>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2">
    <w:name w:val="navbar-nav&gt;li&gt;a12"/>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4">
    <w:name w:val="av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8">
    <w:name w:val="activ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4">
    <w:name w:val="number4"/>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4">
    <w:name w:val="dis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4">
    <w:name w:val="tabela-komentar4"/>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4">
    <w:name w:val="tabela-naslov4"/>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4">
    <w:name w:val="mkom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40">
    <w:name w:val="at-icon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1">
    <w:name w:val="at-icon4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2">
    <w:name w:val="at-icon4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3">
    <w:name w:val="at-ico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7">
    <w:name w:val="at_item7"/>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2">
    <w:name w:val="at-label22"/>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52">
    <w:name w:val="at-icon-wrapper5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44">
    <w:name w:val="at-icon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31">
    <w:name w:val="at4-icon3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2">
    <w:name w:val="at4-icon3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3">
    <w:name w:val="at4-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34">
    <w:name w:val="at4-icon3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35">
    <w:name w:val="at4-icon3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36">
    <w:name w:val="at4-icon3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37">
    <w:name w:val="at4-icon3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38">
    <w:name w:val="at4-icon3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53">
    <w:name w:val="at-icon-wrapper53"/>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4">
    <w:name w:val="at_bold4"/>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8">
    <w:name w:val="at_item8"/>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7">
    <w:name w:val="fb_iframe_widge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4">
    <w:name w:val="addthis_separator4"/>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39">
    <w:name w:val="at4-icon3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0">
    <w:name w:val="at4-icon4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6">
    <w:name w:val="at300b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4">
    <w:name w:val="at300bo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6">
    <w:name w:val="at300m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7">
    <w:name w:val="at15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7">
    <w:name w:val="at300b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8">
    <w:name w:val="at15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8">
    <w:name w:val="at300b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4">
    <w:name w:val="at15t_compact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4">
    <w:name w:val="at15t_expanded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3">
    <w:name w:val="at-label23"/>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4">
    <w:name w:val="wsb-social-share-button-ver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4">
    <w:name w:val="at-branding-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4">
    <w:name w:val="at-privacy-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6">
    <w:name w:val="at-branding-addthis1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4">
    <w:name w:val="at-branding-powered-by4"/>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7">
    <w:name w:val="at-branding-addthis1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8">
    <w:name w:val="at-branding-addthis1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9">
    <w:name w:val="at-branding-addthis1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4">
    <w:name w:val="dialog_title4"/>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4">
    <w:name w:val="dialog_header4"/>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4">
    <w:name w:val="header_center4"/>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4">
    <w:name w:val="dialog_footer4"/>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4">
    <w:name w:val="fb_loader4"/>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0">
    <w:name w:val="at4-count10"/>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4">
    <w:name w:val="at4-share-label4"/>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4">
    <w:name w:val="at4-counter4"/>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37">
    <w:name w:val="at-share-btn37"/>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54">
    <w:name w:val="at-icon-wrapper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55">
    <w:name w:val="at-icon-wrapper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5">
    <w:name w:val="at-icon45"/>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46">
    <w:name w:val="at-icon4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7">
    <w:name w:val="at-custom-sidebar-counter7"/>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7">
    <w:name w:val="at-custom-sidebar-count7"/>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7">
    <w:name w:val="at-custom-sidebar-text7"/>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0">
    <w:name w:val="at4-share-count-container10"/>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0">
    <w:name w:val="at4-share-count10"/>
    <w:basedOn w:val="Normal"/>
    <w:qFormat/>
    <w:rsid w:val="00792B9A"/>
    <w:pPr>
      <w:spacing w:after="150" w:line="240" w:lineRule="atLeast"/>
    </w:pPr>
    <w:rPr>
      <w:rFonts w:ascii="Arial" w:eastAsia="Times New Roman" w:hAnsi="Arial" w:cs="Arial"/>
      <w:sz w:val="15"/>
      <w:szCs w:val="15"/>
    </w:rPr>
  </w:style>
  <w:style w:type="paragraph" w:customStyle="1" w:styleId="at4-share-count-anchor4">
    <w:name w:val="at4-share-count-ancho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4">
    <w:name w:val="at-recommended-label4"/>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0">
    <w:name w:val="at4-recommended-item-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6">
    <w:name w:val="at4-recommended-item-caption1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6">
    <w:name w:val="at-h41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4">
    <w:name w:val="at4-follow-inner4"/>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4">
    <w:name w:val="at4-follow-container4"/>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4">
    <w:name w:val="at-follow-label4"/>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6">
    <w:name w:val="at-icon-wrapper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4">
    <w:name w:val="at4-follow-close-contro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4">
    <w:name w:val="at-follow-btn4"/>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7">
    <w:name w:val="at300b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7">
    <w:name w:val="at300m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8">
    <w:name w:val="at300b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8">
    <w:name w:val="at300m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5">
    <w:name w:val="addthis_follow_label1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7">
    <w:name w:val="at-icon-wrapper5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6">
    <w:name w:val="addthis_follow_label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8">
    <w:name w:val="at-icon-wrapper5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38">
    <w:name w:val="at-share-btn38"/>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47">
    <w:name w:val="at-icon47"/>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59">
    <w:name w:val="at-icon-wrapper5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9">
    <w:name w:val="at-share-btn39"/>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24">
    <w:name w:val="at-label24"/>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1">
    <w:name w:val="at4-count11"/>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7">
    <w:name w:val="at4-count-container7"/>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4">
    <w:name w:val="at4-share-container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4">
    <w:name w:val="at4-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7">
    <w:name w:val="at4-spac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25">
    <w:name w:val="at-label25"/>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3">
    <w:name w:val="at4-recommended-item13"/>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4">
    <w:name w:val="at4-recommended-item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7">
    <w:name w:val="sponsored-label7"/>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1">
    <w:name w:val="at4-recommended-item-img11"/>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7">
    <w:name w:val="at4-recommended-item-capti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7">
    <w:name w:val="at-h41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8">
    <w:name w:val="at-h41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4">
    <w:name w:val="at4-recommended-vertica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5">
    <w:name w:val="at4-recommended-item15"/>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2">
    <w:name w:val="at4-recommended-item-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8">
    <w:name w:val="at4-recommended-item-caption1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9">
    <w:name w:val="at-h41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25">
    <w:name w:val="at4-recommended-item-placeholder-img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6">
    <w:name w:val="at4-recommended-item-placeholder-img2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7">
    <w:name w:val="at4-recommended-item-placeholder-img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8">
    <w:name w:val="at4-recommended-item-placeholder-img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9">
    <w:name w:val="at4-recommended-item-placeholder-img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0">
    <w:name w:val="at4-recommended-item-placeholder-img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1">
    <w:name w:val="at4-recommended-item-placeholder-img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2">
    <w:name w:val="at4-recommended-item-placeholder-img3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4">
    <w:name w:val="at4-logo-container4"/>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0">
    <w:name w:val="at-logo10"/>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4">
    <w:name w:val="at-recommendedjumbo-foot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4">
    <w:name w:val="at-recommendedjumbo-footer-inner4"/>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4">
    <w:name w:val="at-logo-container4"/>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0">
    <w:name w:val="at-share-btn40"/>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26">
    <w:name w:val="at-label26"/>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1">
    <w:name w:val="at4-share-count-container11"/>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7">
    <w:name w:val="at-label2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41">
    <w:name w:val="at-share-btn41"/>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42">
    <w:name w:val="at-share-btn42"/>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60">
    <w:name w:val="at-icon-wrapper60"/>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1">
    <w:name w:val="at4-share-count1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8">
    <w:name w:val="at-label2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4">
    <w:name w:val="at_native_button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8">
    <w:name w:val="fb_iframe_widge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3">
    <w:name w:val="at-share-bt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8">
    <w:name w:val="at4-spac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8">
    <w:name w:val="at4-count-container8"/>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2">
    <w:name w:val="at4-count12"/>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4">
    <w:name w:val="at4-count-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4">
    <w:name w:val="at-share-btn-elements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4">
    <w:name w:val="at4lb-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4">
    <w:name w:val="at4x4"/>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0">
    <w:name w:val="at-branding-addthis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4">
    <w:name w:val="at-branding-info4"/>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4">
    <w:name w:val="thankyou-title4"/>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4">
    <w:name w:val="thankyou-description4"/>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7">
    <w:name w:val="at4-thanks-icon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1">
    <w:name w:val="at-logo1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3">
    <w:name w:val="at-h313"/>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4">
    <w:name w:val="at4-h24"/>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8">
    <w:name w:val="at4-thanks-icon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4">
    <w:name w:val="at-thankyou-label4"/>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61">
    <w:name w:val="at-icon-wrapper6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4">
    <w:name w:val="at4-recommended-container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0">
    <w:name w:val="at-h42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6">
    <w:name w:val="at4-recommended-item16"/>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9">
    <w:name w:val="at4-recommended-item-caption1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0">
    <w:name w:val="at4-recommended-item-caption2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2">
    <w:name w:val="at-logo12"/>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8">
    <w:name w:val="sponsored-label8"/>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4">
    <w:name w:val="at-whatsnext-conten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4">
    <w:name w:val="at-branding4"/>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7">
    <w:name w:val="at-whatsnext-content-inn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4">
    <w:name w:val="at-h314"/>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4">
    <w:name w:val="at-whatsnext-content-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4">
    <w:name w:val="at-whatsnext-close-control4"/>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4">
    <w:name w:val="col-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8">
    <w:name w:val="at-whatsnext-content-inn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4">
    <w:name w:val="at-close-contro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5">
    <w:name w:val="at-h315"/>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4">
    <w:name w:val="at-h64"/>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4">
    <w:name w:val="footer4"/>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4">
    <w:name w:val="at-custom-mobil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4">
    <w:name w:val="at-custom-mobile-bar-counter4"/>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44">
    <w:name w:val="at-share-btn44"/>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4">
    <w:name w:val="at-custom-mobile-bar-count4"/>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4">
    <w:name w:val="at-custom-mobile-bar-text4"/>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62">
    <w:name w:val="at-icon-wrapper6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8">
    <w:name w:val="at-icon48"/>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4">
    <w:name w:val="at-custom-sid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8">
    <w:name w:val="at-custom-sidebar-counter8"/>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45">
    <w:name w:val="at-share-btn4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8">
    <w:name w:val="at-custom-sidebar-count8"/>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8">
    <w:name w:val="at-custom-sidebar-text8"/>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63">
    <w:name w:val="at-icon-wrapper63"/>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9">
    <w:name w:val="at-icon49"/>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2">
    <w:name w:val="at4-share-count12"/>
    <w:basedOn w:val="Normal"/>
    <w:qFormat/>
    <w:rsid w:val="00792B9A"/>
    <w:pPr>
      <w:spacing w:after="150" w:line="240" w:lineRule="atLeast"/>
    </w:pPr>
    <w:rPr>
      <w:rFonts w:ascii="Arial" w:eastAsia="Times New Roman" w:hAnsi="Arial" w:cs="Arial"/>
      <w:sz w:val="15"/>
      <w:szCs w:val="15"/>
    </w:rPr>
  </w:style>
  <w:style w:type="paragraph" w:customStyle="1" w:styleId="at4-share-count-container12">
    <w:name w:val="at4-share-count-container12"/>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50">
    <w:name w:val="at-icon50"/>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46">
    <w:name w:val="at-share-btn46"/>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47">
    <w:name w:val="at-share-btn47"/>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64">
    <w:name w:val="at-icon-wrapper6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51">
    <w:name w:val="at-icon51"/>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65">
    <w:name w:val="at-icon-wrapper65"/>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4">
    <w:name w:val="at-expanding-share-button-services-list4"/>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4">
    <w:name w:val="at-expanding-share-button-services-list&gt;li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4">
    <w:name w:val="at-expanding-share-button-toggle-bt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8">
    <w:name w:val="at-share-btn4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4">
    <w:name w:val="at-expanding-share-button-toggle-bg&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66">
    <w:name w:val="at-icon-wrapper66"/>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52">
    <w:name w:val="at-icon52"/>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9">
    <w:name w:val="at300b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9">
    <w:name w:val="at300m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0">
    <w:name w:val="addthis_tjin_label1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0">
    <w:name w:val="at300b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0">
    <w:name w:val="at300m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1">
    <w:name w:val="addthis_tjin_label11"/>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7">
    <w:name w:val="at-icon-wrapper6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2">
    <w:name w:val="addthis_tjin_label1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8">
    <w:name w:val="at-icon-wrapper6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4">
    <w:name w:val="at-tjin-btn4"/>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4">
    <w:name w:val="at-tjin-title4"/>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4">
    <w:name w:val="at4win-header4"/>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6">
    <w:name w:val="at-h316"/>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7">
    <w:name w:val="at4-close7"/>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8">
    <w:name w:val="at4-close8"/>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4">
    <w:name w:val="at4win-content4"/>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4">
    <w:name w:val="clea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4">
    <w:name w:val="at4-icon-fw4"/>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styleId="z-TopofForm">
    <w:name w:val="HTML Top of Form"/>
    <w:basedOn w:val="Normal"/>
    <w:next w:val="Normal"/>
    <w:uiPriority w:val="99"/>
    <w:semiHidden/>
    <w:unhideWhenUsed/>
    <w:qFormat/>
    <w:rsid w:val="00792B9A"/>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792B9A"/>
    <w:pPr>
      <w:pBdr>
        <w:top w:val="single" w:sz="6" w:space="1" w:color="00000A"/>
      </w:pBdr>
      <w:spacing w:after="0" w:line="240" w:lineRule="auto"/>
      <w:jc w:val="center"/>
    </w:pPr>
    <w:rPr>
      <w:rFonts w:ascii="Arial" w:eastAsia="Times New Roman" w:hAnsi="Arial" w:cs="Arial"/>
      <w:vanish/>
      <w:sz w:val="16"/>
      <w:szCs w:val="16"/>
    </w:rPr>
  </w:style>
  <w:style w:type="paragraph" w:customStyle="1" w:styleId="small49">
    <w:name w:val="small4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0">
    <w:name w:val="small5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1">
    <w:name w:val="small5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2">
    <w:name w:val="small5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3">
    <w:name w:val="small5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4">
    <w:name w:val="small5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5">
    <w:name w:val="small5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6">
    <w:name w:val="small5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7">
    <w:name w:val="small5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8">
    <w:name w:val="small5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9">
    <w:name w:val="small5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0">
    <w:name w:val="small6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5">
    <w:name w:val="table5"/>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9">
    <w:name w:val="form-control2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30">
    <w:name w:val="form-control3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9">
    <w:name w:val="form-control-static9"/>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10">
    <w:name w:val="form-control-static10"/>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1">
    <w:name w:val="form-control3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32">
    <w:name w:val="form-control32"/>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3">
    <w:name w:val="input-group-addon13"/>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33">
    <w:name w:val="form-control33"/>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4">
    <w:name w:val="input-group-addon14"/>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34">
    <w:name w:val="form-control34"/>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5">
    <w:name w:val="input-group-addon15"/>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5">
    <w:name w:val="checkbox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5">
    <w:name w:val="checkbox-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5">
    <w:name w:val="radio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5">
    <w:name w:val="radio-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5">
    <w:name w:val="form-group5"/>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25">
    <w:name w:val="badge25"/>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6">
    <w:name w:val="badge2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7">
    <w:name w:val="badge2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8">
    <w:name w:val="badge2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9">
    <w:name w:val="badge2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30">
    <w:name w:val="badge3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5">
    <w:name w:val="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7">
    <w:name w:val="caret17"/>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8">
    <w:name w:val="caret18"/>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3">
    <w:name w:val="dropdown-menu1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4">
    <w:name w:val="dropdown-menu1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9">
    <w:name w:val="caret19"/>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0">
    <w:name w:val="caret20"/>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35">
    <w:name w:val="form-control3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5">
    <w:name w:val="nav-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5">
    <w:name w:val="dropdown-menu1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4">
    <w:name w:val="icon-bar1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9">
    <w:name w:val="navbar-brand9"/>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3">
    <w:name w:val="navbar-nav&gt;li&gt;a13"/>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9">
    <w:name w:val="navbar-text9"/>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9">
    <w:name w:val="navbar-toggle9"/>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5">
    <w:name w:val="icon-bar1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9">
    <w:name w:val="navbar-collapse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9">
    <w:name w:val="navbar-form9"/>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7">
    <w:name w:val="navbar-link1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8">
    <w:name w:val="navbar-link18"/>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9">
    <w:name w:val="btn-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10">
    <w:name w:val="navbar-brand10"/>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4">
    <w:name w:val="navbar-nav&gt;li&gt;a14"/>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10">
    <w:name w:val="navbar-text10"/>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10">
    <w:name w:val="navbar-toggle10"/>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6">
    <w:name w:val="icon-bar1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10">
    <w:name w:val="navbar-collaps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0">
    <w:name w:val="navbar-form10"/>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9">
    <w:name w:val="navbar-link19"/>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20">
    <w:name w:val="navbar-link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10">
    <w:name w:val="btn-link10"/>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21">
    <w:name w:val="alert-link2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9">
    <w:name w:val="jumbotron9"/>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10">
    <w:name w:val="jumbotron10"/>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5">
    <w:name w:val="caption5"/>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2">
    <w:name w:val="alert-link2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23">
    <w:name w:val="alert-link2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24">
    <w:name w:val="alert-link2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5">
    <w:name w:val="alert-link2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5">
    <w:name w:val="panel5"/>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5">
    <w:name w:val="panel-footer5"/>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5">
    <w:name w:val="close5"/>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5">
    <w:name w:val="glyphicon-chevron-left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5">
    <w:name w:val="glyphicon-chevron-righ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5">
    <w:name w:val="icon-nex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5">
    <w:name w:val="icon-prev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9">
    <w:name w:val="active9"/>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5">
    <w:name w:val="btn5"/>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6">
    <w:name w:val="naslovpropisa16"/>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6">
    <w:name w:val="naslovpropisa1a6"/>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5">
    <w:name w:val="podlista_f5"/>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5">
    <w:name w:val="podlista5"/>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5">
    <w:name w:val="stati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5">
    <w:name w:val="navbar-inner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5">
    <w:name w:val="nav&gt;li5"/>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5">
    <w:name w:val="navbar-nav&gt;li&gt;a15"/>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5">
    <w:name w:val="av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10">
    <w:name w:val="activ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5">
    <w:name w:val="number5"/>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5">
    <w:name w:val="dis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5">
    <w:name w:val="tabela-komentar5"/>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5">
    <w:name w:val="tabela-naslov5"/>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5">
    <w:name w:val="mkom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53">
    <w:name w:val="at-icon5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4">
    <w:name w:val="at-icon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5">
    <w:name w:val="at-ico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6">
    <w:name w:val="at-icon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9">
    <w:name w:val="at_item9"/>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9">
    <w:name w:val="at-label29"/>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69">
    <w:name w:val="at-icon-wrapper6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7">
    <w:name w:val="at-ico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41">
    <w:name w:val="at4-icon4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2">
    <w:name w:val="at4-icon4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3">
    <w:name w:val="at4-icon4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4">
    <w:name w:val="at4-icon4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45">
    <w:name w:val="at4-icon4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46">
    <w:name w:val="at4-icon4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47">
    <w:name w:val="at4-icon4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48">
    <w:name w:val="at4-icon4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70">
    <w:name w:val="at-icon-wrapper70"/>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5">
    <w:name w:val="at_bold5"/>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10">
    <w:name w:val="at_item10"/>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9">
    <w:name w:val="fb_iframe_widge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5">
    <w:name w:val="addthis_separator5"/>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49">
    <w:name w:val="at4-icon4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50">
    <w:name w:val="at4-icon5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21">
    <w:name w:val="at300b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5">
    <w:name w:val="at300bo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21">
    <w:name w:val="at300m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9">
    <w:name w:val="at15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9">
    <w:name w:val="at300b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0">
    <w:name w:val="at15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0">
    <w:name w:val="at300b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5">
    <w:name w:val="at15t_compact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5">
    <w:name w:val="at15t_expanded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30">
    <w:name w:val="at-label30"/>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5">
    <w:name w:val="wsb-social-share-button-ver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5">
    <w:name w:val="at-branding-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5">
    <w:name w:val="at-privacy-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21">
    <w:name w:val="at-branding-addthis2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5">
    <w:name w:val="at-branding-powered-by5"/>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2">
    <w:name w:val="at-branding-addthis2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23">
    <w:name w:val="at-branding-addthis2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24">
    <w:name w:val="at-branding-addthis2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5">
    <w:name w:val="dialog_title5"/>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5">
    <w:name w:val="dialog_header5"/>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5">
    <w:name w:val="header_center5"/>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5">
    <w:name w:val="dialog_footer5"/>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5">
    <w:name w:val="fb_loader5"/>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3">
    <w:name w:val="at4-count13"/>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5">
    <w:name w:val="at4-share-label5"/>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5">
    <w:name w:val="at4-counter5"/>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49">
    <w:name w:val="at-share-btn49"/>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71">
    <w:name w:val="at-icon-wrapper7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72">
    <w:name w:val="at-icon-wrapper7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8">
    <w:name w:val="at-icon58"/>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59">
    <w:name w:val="at-icon5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9">
    <w:name w:val="at-custom-sidebar-counter9"/>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9">
    <w:name w:val="at-custom-sidebar-count9"/>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9">
    <w:name w:val="at-custom-sidebar-text9"/>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3">
    <w:name w:val="at4-share-count-container1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3">
    <w:name w:val="at4-share-count13"/>
    <w:basedOn w:val="Normal"/>
    <w:qFormat/>
    <w:rsid w:val="00792B9A"/>
    <w:pPr>
      <w:spacing w:after="150" w:line="240" w:lineRule="atLeast"/>
    </w:pPr>
    <w:rPr>
      <w:rFonts w:ascii="Arial" w:eastAsia="Times New Roman" w:hAnsi="Arial" w:cs="Arial"/>
      <w:sz w:val="15"/>
      <w:szCs w:val="15"/>
    </w:rPr>
  </w:style>
  <w:style w:type="paragraph" w:customStyle="1" w:styleId="at4-share-count-anchor5">
    <w:name w:val="at4-share-count-ancho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5">
    <w:name w:val="at-recommended-label5"/>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3">
    <w:name w:val="at4-recommended-item-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1">
    <w:name w:val="at4-recommended-item-capti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1">
    <w:name w:val="at-h42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5">
    <w:name w:val="at4-follow-inner5"/>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5">
    <w:name w:val="at4-follow-container5"/>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5">
    <w:name w:val="at-follow-label5"/>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73">
    <w:name w:val="at-icon-wrapper7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5">
    <w:name w:val="at4-follow-close-control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5">
    <w:name w:val="at-follow-btn5"/>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2">
    <w:name w:val="at300b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2">
    <w:name w:val="at300m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23">
    <w:name w:val="at300b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3">
    <w:name w:val="at300m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9">
    <w:name w:val="addthis_follow_label19"/>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4">
    <w:name w:val="at-icon-wrapper7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20">
    <w:name w:val="addthis_follow_label2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5">
    <w:name w:val="at-icon-wrapper7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50">
    <w:name w:val="at-share-btn50"/>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60">
    <w:name w:val="at-icon60"/>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76">
    <w:name w:val="at-icon-wrapper7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51">
    <w:name w:val="at-share-btn51"/>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1">
    <w:name w:val="at-label31"/>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4">
    <w:name w:val="at4-count14"/>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9">
    <w:name w:val="at4-count-container9"/>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5">
    <w:name w:val="at4-share-container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5">
    <w:name w:val="at4-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9">
    <w:name w:val="at4-spac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32">
    <w:name w:val="at-label32"/>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7">
    <w:name w:val="at4-recommended-item17"/>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8">
    <w:name w:val="at4-recommended-item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9">
    <w:name w:val="sponsored-label9"/>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4">
    <w:name w:val="at4-recommended-item-img14"/>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2">
    <w:name w:val="at4-recommended-item-caption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2">
    <w:name w:val="at-h42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23">
    <w:name w:val="at-h42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5">
    <w:name w:val="at4-recommended-vertica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9">
    <w:name w:val="at4-recommended-item19"/>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5">
    <w:name w:val="at4-recommended-item-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3">
    <w:name w:val="at4-recommended-item-caption2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4">
    <w:name w:val="at-h42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33">
    <w:name w:val="at4-recommended-item-placeholder-img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4">
    <w:name w:val="at4-recommended-item-placeholder-img3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5">
    <w:name w:val="at4-recommended-item-placeholder-img3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6">
    <w:name w:val="at4-recommended-item-placeholder-img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7">
    <w:name w:val="at4-recommended-item-placeholder-img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8">
    <w:name w:val="at4-recommended-item-placeholder-img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9">
    <w:name w:val="at4-recommended-item-placeholder-img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0">
    <w:name w:val="at4-recommended-item-placeholder-img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5">
    <w:name w:val="at4-logo-container5"/>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3">
    <w:name w:val="at-logo13"/>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5">
    <w:name w:val="at-recommendedjumbo-foot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5">
    <w:name w:val="at-recommendedjumbo-footer-inner5"/>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5">
    <w:name w:val="at-logo-container5"/>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52">
    <w:name w:val="at-share-btn52"/>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33">
    <w:name w:val="at-label33"/>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4">
    <w:name w:val="at4-share-count-container14"/>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34">
    <w:name w:val="at-label3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3">
    <w:name w:val="at-share-btn53"/>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54">
    <w:name w:val="at-share-btn54"/>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77">
    <w:name w:val="at-icon-wrapper77"/>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4">
    <w:name w:val="at4-share-count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35">
    <w:name w:val="at-label3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5">
    <w:name w:val="at_native_button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10">
    <w:name w:val="fb_iframe_widge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55">
    <w:name w:val="at-share-bt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10">
    <w:name w:val="at4-spac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10">
    <w:name w:val="at4-count-container10"/>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5">
    <w:name w:val="at4-count15"/>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5">
    <w:name w:val="at4-count-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5">
    <w:name w:val="at-share-btn-elements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5">
    <w:name w:val="at4lb-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5">
    <w:name w:val="at4x5"/>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5">
    <w:name w:val="at-branding-addthis2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5">
    <w:name w:val="at-branding-info5"/>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5">
    <w:name w:val="thankyou-title5"/>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5">
    <w:name w:val="thankyou-description5"/>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9">
    <w:name w:val="at4-thanks-icon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4">
    <w:name w:val="at-logo1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7">
    <w:name w:val="at-h317"/>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5">
    <w:name w:val="at4-h25"/>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10">
    <w:name w:val="at4-thanks-icon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5">
    <w:name w:val="at-thankyou-label5"/>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78">
    <w:name w:val="at-icon-wrapper7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5">
    <w:name w:val="at4-recommended-container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5">
    <w:name w:val="at-h42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20">
    <w:name w:val="at4-recommended-item20"/>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24">
    <w:name w:val="at4-recommended-item-caption2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5">
    <w:name w:val="at4-recommended-item-caption2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5">
    <w:name w:val="at-logo15"/>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10">
    <w:name w:val="sponsored-label10"/>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5">
    <w:name w:val="at-whatsnext-conten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5">
    <w:name w:val="at-branding5"/>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9">
    <w:name w:val="at-whatsnext-content-inn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8">
    <w:name w:val="at-h318"/>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5">
    <w:name w:val="at-whatsnext-content-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5">
    <w:name w:val="at-whatsnext-close-control5"/>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5">
    <w:name w:val="col-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10">
    <w:name w:val="at-whatsnext-content-inn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5">
    <w:name w:val="at-close-contro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9">
    <w:name w:val="at-h319"/>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5">
    <w:name w:val="at-h65"/>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5">
    <w:name w:val="footer5"/>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5">
    <w:name w:val="at-custom-mobil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5">
    <w:name w:val="at-custom-mobile-bar-counter5"/>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56">
    <w:name w:val="at-share-btn56"/>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5">
    <w:name w:val="at-custom-mobile-bar-count5"/>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5">
    <w:name w:val="at-custom-mobile-bar-text5"/>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79">
    <w:name w:val="at-icon-wrapper7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1">
    <w:name w:val="at-icon61"/>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5">
    <w:name w:val="at-custom-sid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10">
    <w:name w:val="at-custom-sidebar-counter10"/>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57">
    <w:name w:val="at-share-bt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10">
    <w:name w:val="at-custom-sidebar-count10"/>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10">
    <w:name w:val="at-custom-sidebar-text10"/>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80">
    <w:name w:val="at-icon-wrapper80"/>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2">
    <w:name w:val="at-icon62"/>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5">
    <w:name w:val="at4-share-count15"/>
    <w:basedOn w:val="Normal"/>
    <w:qFormat/>
    <w:rsid w:val="00792B9A"/>
    <w:pPr>
      <w:spacing w:after="150" w:line="240" w:lineRule="atLeast"/>
    </w:pPr>
    <w:rPr>
      <w:rFonts w:ascii="Arial" w:eastAsia="Times New Roman" w:hAnsi="Arial" w:cs="Arial"/>
      <w:sz w:val="15"/>
      <w:szCs w:val="15"/>
    </w:rPr>
  </w:style>
  <w:style w:type="paragraph" w:customStyle="1" w:styleId="at4-share-count-container15">
    <w:name w:val="at4-share-count-container15"/>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63">
    <w:name w:val="at-icon63"/>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58">
    <w:name w:val="at-share-btn58"/>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59">
    <w:name w:val="at-share-btn59"/>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81">
    <w:name w:val="at-icon-wrapper8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64">
    <w:name w:val="at-icon64"/>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82">
    <w:name w:val="at-icon-wrapper82"/>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5">
    <w:name w:val="at-expanding-share-button-services-list5"/>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5">
    <w:name w:val="at-expanding-share-button-services-list&gt;li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5">
    <w:name w:val="at-expanding-share-button-toggle-bt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60">
    <w:name w:val="at-share-btn6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5">
    <w:name w:val="at-expanding-share-button-toggle-bg&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83">
    <w:name w:val="at-icon-wrapper83"/>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65">
    <w:name w:val="at-icon65"/>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24">
    <w:name w:val="at300b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4">
    <w:name w:val="at300m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3">
    <w:name w:val="addthis_tjin_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5">
    <w:name w:val="at300b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5">
    <w:name w:val="at300m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4">
    <w:name w:val="addthis_tjin_label14"/>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4">
    <w:name w:val="at-icon-wrapper8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5">
    <w:name w:val="addthis_tjin_label1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5">
    <w:name w:val="at-icon-wrapper8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5">
    <w:name w:val="at-tjin-btn5"/>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5">
    <w:name w:val="at-tjin-title5"/>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5">
    <w:name w:val="at4win-header5"/>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20">
    <w:name w:val="at-h320"/>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9">
    <w:name w:val="at4-close9"/>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10">
    <w:name w:val="at4-close10"/>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5">
    <w:name w:val="at4win-content5"/>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5">
    <w:name w:val="clea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5">
    <w:name w:val="at4-icon-fw5"/>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largetext">
    <w:name w:val="largetext"/>
    <w:basedOn w:val="Normal"/>
    <w:qFormat/>
    <w:rsid w:val="00792B9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tyle>
  <w:style w:type="paragraph" w:styleId="ListParagraph">
    <w:name w:val="List Paragraph"/>
    <w:basedOn w:val="Normal"/>
    <w:qFormat/>
    <w:rsid w:val="00ED1DF9"/>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8B084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B084A"/>
    <w:rPr>
      <w:b/>
      <w:bCs/>
    </w:rPr>
  </w:style>
  <w:style w:type="paragraph" w:styleId="BalloonText">
    <w:name w:val="Balloon Text"/>
    <w:basedOn w:val="Normal"/>
    <w:link w:val="BalloonTextChar"/>
    <w:uiPriority w:val="99"/>
    <w:semiHidden/>
    <w:unhideWhenUsed/>
    <w:qFormat/>
    <w:rsid w:val="008B084A"/>
    <w:pPr>
      <w:spacing w:after="0" w:line="240" w:lineRule="auto"/>
    </w:pPr>
    <w:rPr>
      <w:rFonts w:ascii="Segoe UI" w:hAnsi="Segoe UI" w:cs="Segoe UI"/>
      <w:sz w:val="18"/>
      <w:szCs w:val="18"/>
    </w:rPr>
  </w:style>
  <w:style w:type="paragraph" w:styleId="NoSpacing">
    <w:name w:val="No Spacing"/>
    <w:qFormat/>
    <w:rsid w:val="0043446A"/>
    <w:rPr>
      <w:rFonts w:eastAsia="Times New Roman" w:cs="Times New Roman"/>
    </w:rPr>
  </w:style>
  <w:style w:type="character" w:styleId="Hyperlink">
    <w:name w:val="Hyperlink"/>
    <w:basedOn w:val="DefaultParagraphFont"/>
    <w:uiPriority w:val="99"/>
    <w:semiHidden/>
    <w:unhideWhenUsed/>
    <w:rsid w:val="00E76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67D4-FA08-473B-872C-3BD6D701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22250</Words>
  <Characters>140176</Characters>
  <Application>Microsoft Office Word</Application>
  <DocSecurity>0</DocSecurity>
  <Lines>1168</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 Савићевић</dc:creator>
  <dc:description/>
  <cp:lastModifiedBy>Broj 1</cp:lastModifiedBy>
  <cp:revision>2</cp:revision>
  <cp:lastPrinted>2018-05-03T13:07:00Z</cp:lastPrinted>
  <dcterms:created xsi:type="dcterms:W3CDTF">2018-05-16T09:29:00Z</dcterms:created>
  <dcterms:modified xsi:type="dcterms:W3CDTF">2018-05-16T09:29:00Z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